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D32" w14:textId="77777777" w:rsidR="0081389D" w:rsidRDefault="0081389D">
      <w:pPr>
        <w:pStyle w:val="NormalWeb"/>
        <w:jc w:val="right"/>
        <w:rPr>
          <w:rFonts w:ascii="Verdana" w:hAnsi="Verdana" w:cs="Arial"/>
          <w:b/>
          <w:color w:val="auto"/>
          <w:sz w:val="22"/>
          <w:szCs w:val="22"/>
        </w:rPr>
      </w:pPr>
      <w:r>
        <w:rPr>
          <w:rFonts w:ascii="Verdana" w:hAnsi="Verdana" w:cs="Arial"/>
          <w:b/>
          <w:color w:val="auto"/>
          <w:sz w:val="22"/>
          <w:szCs w:val="22"/>
        </w:rPr>
        <w:t>London Universities Purchasing Consortium</w:t>
      </w:r>
    </w:p>
    <w:p w14:paraId="672A6659" w14:textId="77777777" w:rsidR="0081389D" w:rsidRDefault="0081389D">
      <w:pPr>
        <w:pStyle w:val="NormalWeb"/>
        <w:jc w:val="right"/>
        <w:rPr>
          <w:rFonts w:ascii="Verdana" w:hAnsi="Verdana" w:cs="Arial"/>
          <w:b/>
          <w:color w:val="auto"/>
          <w:sz w:val="22"/>
          <w:szCs w:val="22"/>
        </w:rPr>
      </w:pPr>
    </w:p>
    <w:p w14:paraId="0A37501D" w14:textId="77777777" w:rsidR="0081389D" w:rsidRDefault="0081389D">
      <w:pPr>
        <w:pStyle w:val="NormalWeb"/>
        <w:jc w:val="right"/>
        <w:rPr>
          <w:rFonts w:ascii="Verdana" w:hAnsi="Verdana" w:cs="Arial"/>
          <w:b/>
          <w:color w:val="auto"/>
          <w:sz w:val="22"/>
          <w:szCs w:val="22"/>
        </w:rPr>
      </w:pPr>
    </w:p>
    <w:p w14:paraId="1ACC812D" w14:textId="1B62AFA0" w:rsidR="0081389D" w:rsidRDefault="0081389D">
      <w:pPr>
        <w:pStyle w:val="NormalWeb"/>
        <w:jc w:val="right"/>
        <w:rPr>
          <w:rFonts w:ascii="Verdana" w:hAnsi="Verdana" w:cs="Arial"/>
          <w:b/>
          <w:color w:val="auto"/>
          <w:sz w:val="40"/>
          <w:szCs w:val="40"/>
        </w:rPr>
      </w:pPr>
      <w:r>
        <w:rPr>
          <w:rFonts w:ascii="Verdana" w:hAnsi="Verdana" w:cs="Arial"/>
          <w:b/>
          <w:color w:val="auto"/>
          <w:sz w:val="40"/>
          <w:szCs w:val="40"/>
        </w:rPr>
        <w:t xml:space="preserve">Senior </w:t>
      </w:r>
      <w:r w:rsidR="00162CB9">
        <w:rPr>
          <w:rFonts w:ascii="Verdana" w:hAnsi="Verdana" w:cs="Arial"/>
          <w:b/>
          <w:color w:val="auto"/>
          <w:sz w:val="40"/>
          <w:szCs w:val="40"/>
        </w:rPr>
        <w:t xml:space="preserve">Category </w:t>
      </w:r>
      <w:r>
        <w:rPr>
          <w:rFonts w:ascii="Verdana" w:hAnsi="Verdana" w:cs="Arial"/>
          <w:b/>
          <w:color w:val="auto"/>
          <w:sz w:val="40"/>
          <w:szCs w:val="40"/>
        </w:rPr>
        <w:t>Manager</w:t>
      </w:r>
    </w:p>
    <w:p w14:paraId="489F40B2" w14:textId="77777777" w:rsidR="0081389D" w:rsidRDefault="00F5491D">
      <w:pPr>
        <w:pStyle w:val="NormalWeb"/>
        <w:jc w:val="right"/>
        <w:rPr>
          <w:rFonts w:ascii="Verdana" w:hAnsi="Verdana" w:cs="Arial"/>
          <w:b/>
          <w:color w:val="auto"/>
          <w:sz w:val="22"/>
          <w:szCs w:val="22"/>
        </w:rPr>
      </w:pPr>
      <w:r>
        <w:rPr>
          <w:rFonts w:ascii="Verdana" w:hAnsi="Verdana" w:cs="Arial"/>
          <w:b/>
          <w:color w:val="auto"/>
          <w:sz w:val="22"/>
          <w:szCs w:val="22"/>
        </w:rPr>
        <w:t>Job Specification</w:t>
      </w:r>
    </w:p>
    <w:p w14:paraId="02EB378F" w14:textId="2201BAC3" w:rsidR="0081389D" w:rsidRDefault="0081389D">
      <w:pPr>
        <w:pStyle w:val="NormalWeb"/>
        <w:rPr>
          <w:rFonts w:ascii="Verdana" w:hAnsi="Verdana" w:cs="Arial"/>
          <w:b/>
          <w:color w:val="auto"/>
          <w:sz w:val="22"/>
          <w:szCs w:val="22"/>
        </w:rPr>
      </w:pPr>
    </w:p>
    <w:p w14:paraId="37667DA4" w14:textId="77777777" w:rsidR="00B27055" w:rsidRDefault="00B27055">
      <w:pPr>
        <w:pStyle w:val="NormalWeb"/>
        <w:rPr>
          <w:rFonts w:ascii="Verdana" w:hAnsi="Verdana" w:cs="Arial"/>
          <w:b/>
          <w:color w:val="auto"/>
          <w:sz w:val="22"/>
          <w:szCs w:val="22"/>
        </w:rPr>
      </w:pPr>
    </w:p>
    <w:p w14:paraId="72A3D3EC" w14:textId="77777777" w:rsidR="0081389D" w:rsidRDefault="0081389D">
      <w:pPr>
        <w:pStyle w:val="NormalWeb"/>
        <w:rPr>
          <w:rFonts w:ascii="Verdana" w:hAnsi="Verdana" w:cs="Arial"/>
          <w:b/>
          <w:color w:val="auto"/>
          <w:sz w:val="22"/>
          <w:szCs w:val="22"/>
        </w:rPr>
      </w:pPr>
    </w:p>
    <w:p w14:paraId="0D0B940D" w14:textId="77777777" w:rsidR="0081389D" w:rsidRDefault="0081389D">
      <w:pPr>
        <w:pStyle w:val="NormalWeb"/>
        <w:rPr>
          <w:rFonts w:ascii="Verdana" w:hAnsi="Verdana" w:cs="Arial"/>
          <w:b/>
          <w:color w:val="auto"/>
          <w:sz w:val="22"/>
          <w:szCs w:val="22"/>
        </w:rPr>
      </w:pPr>
    </w:p>
    <w:p w14:paraId="0E27B00A" w14:textId="77777777" w:rsidR="0081389D" w:rsidRDefault="0081389D">
      <w:pPr>
        <w:pStyle w:val="NormalWeb"/>
        <w:rPr>
          <w:rFonts w:ascii="Verdana" w:hAnsi="Verdana" w:cs="Arial"/>
          <w:b/>
          <w:color w:val="auto"/>
          <w:sz w:val="22"/>
          <w:szCs w:val="22"/>
        </w:rPr>
      </w:pPr>
    </w:p>
    <w:p w14:paraId="60061E4C" w14:textId="77777777" w:rsidR="0081389D" w:rsidRDefault="0081389D">
      <w:pPr>
        <w:pStyle w:val="NormalWeb"/>
        <w:rPr>
          <w:rFonts w:ascii="Verdana" w:hAnsi="Verdana" w:cs="Arial"/>
          <w:b/>
          <w:color w:val="auto"/>
          <w:sz w:val="22"/>
          <w:szCs w:val="22"/>
        </w:rPr>
      </w:pPr>
    </w:p>
    <w:p w14:paraId="342E3744" w14:textId="6C0B0CBC" w:rsidR="00602DE8" w:rsidRDefault="00602DE8">
      <w:pPr>
        <w:pStyle w:val="NormalWeb"/>
        <w:rPr>
          <w:rFonts w:ascii="Verdana" w:hAnsi="Verdana" w:cs="Arial"/>
          <w:b/>
          <w:color w:val="auto"/>
          <w:sz w:val="22"/>
          <w:szCs w:val="22"/>
        </w:rPr>
      </w:pPr>
    </w:p>
    <w:p w14:paraId="7EF46AC0" w14:textId="74A2A4D3" w:rsidR="00602DE8" w:rsidRDefault="00B27055" w:rsidP="00B27055">
      <w:pPr>
        <w:pStyle w:val="NormalWeb"/>
        <w:jc w:val="center"/>
        <w:rPr>
          <w:rFonts w:ascii="Verdana" w:hAnsi="Verdana" w:cs="Arial"/>
          <w:b/>
          <w:color w:val="auto"/>
          <w:sz w:val="22"/>
          <w:szCs w:val="22"/>
        </w:rPr>
      </w:pPr>
      <w:r>
        <w:rPr>
          <w:noProof/>
        </w:rPr>
        <w:drawing>
          <wp:inline distT="0" distB="0" distL="0" distR="0" wp14:anchorId="69EB760C" wp14:editId="08A9165B">
            <wp:extent cx="2527021" cy="2333625"/>
            <wp:effectExtent l="0" t="0" r="6985"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6175" cy="2342079"/>
                    </a:xfrm>
                    <a:prstGeom prst="rect">
                      <a:avLst/>
                    </a:prstGeom>
                    <a:noFill/>
                    <a:ln>
                      <a:noFill/>
                    </a:ln>
                  </pic:spPr>
                </pic:pic>
              </a:graphicData>
            </a:graphic>
          </wp:inline>
        </w:drawing>
      </w:r>
    </w:p>
    <w:p w14:paraId="60EDC298" w14:textId="77777777" w:rsidR="00602DE8" w:rsidRDefault="00602DE8">
      <w:pPr>
        <w:pStyle w:val="NormalWeb"/>
        <w:rPr>
          <w:rFonts w:ascii="Verdana" w:hAnsi="Verdana" w:cs="Arial"/>
          <w:b/>
          <w:color w:val="auto"/>
          <w:sz w:val="22"/>
          <w:szCs w:val="22"/>
        </w:rPr>
      </w:pPr>
    </w:p>
    <w:p w14:paraId="51171BBA" w14:textId="77777777" w:rsidR="00B27055" w:rsidRDefault="00B27055" w:rsidP="5A92B2C2">
      <w:pPr>
        <w:pStyle w:val="NormalWeb"/>
        <w:jc w:val="right"/>
        <w:rPr>
          <w:rFonts w:ascii="Verdana" w:hAnsi="Verdana" w:cs="Arial"/>
          <w:b/>
          <w:bCs/>
          <w:color w:val="auto"/>
          <w:sz w:val="40"/>
          <w:szCs w:val="40"/>
        </w:rPr>
      </w:pPr>
    </w:p>
    <w:p w14:paraId="7150F627" w14:textId="4A9F01DB" w:rsidR="0081389D" w:rsidRDefault="00B27055" w:rsidP="5A92B2C2">
      <w:pPr>
        <w:pStyle w:val="NormalWeb"/>
        <w:jc w:val="right"/>
        <w:rPr>
          <w:rFonts w:ascii="Verdana" w:hAnsi="Verdana" w:cs="Arial"/>
          <w:b/>
          <w:bCs/>
          <w:color w:val="auto"/>
          <w:sz w:val="40"/>
          <w:szCs w:val="40"/>
        </w:rPr>
      </w:pPr>
      <w:r>
        <w:rPr>
          <w:rFonts w:ascii="Verdana" w:hAnsi="Verdana" w:cs="Arial"/>
          <w:b/>
          <w:bCs/>
          <w:color w:val="auto"/>
          <w:sz w:val="40"/>
          <w:szCs w:val="40"/>
        </w:rPr>
        <w:t>October 2021</w:t>
      </w:r>
    </w:p>
    <w:p w14:paraId="165F210C" w14:textId="77777777" w:rsidR="00B27055" w:rsidRDefault="00B27055" w:rsidP="0072090D">
      <w:pPr>
        <w:jc w:val="both"/>
        <w:rPr>
          <w:rFonts w:ascii="Verdana" w:hAnsi="Verdana"/>
          <w:b/>
        </w:rPr>
      </w:pPr>
    </w:p>
    <w:p w14:paraId="011F7201" w14:textId="77777777" w:rsidR="00B27055" w:rsidRDefault="00B27055" w:rsidP="0072090D">
      <w:pPr>
        <w:jc w:val="both"/>
        <w:rPr>
          <w:rFonts w:ascii="Verdana" w:hAnsi="Verdana"/>
          <w:b/>
        </w:rPr>
      </w:pPr>
    </w:p>
    <w:p w14:paraId="7EB197B9" w14:textId="77777777" w:rsidR="00B27055" w:rsidRDefault="00B27055" w:rsidP="0072090D">
      <w:pPr>
        <w:jc w:val="both"/>
        <w:rPr>
          <w:rFonts w:ascii="Verdana" w:hAnsi="Verdana"/>
          <w:b/>
        </w:rPr>
      </w:pPr>
    </w:p>
    <w:p w14:paraId="41F3B141" w14:textId="77777777" w:rsidR="00B27055" w:rsidRDefault="00B27055" w:rsidP="0072090D">
      <w:pPr>
        <w:jc w:val="both"/>
        <w:rPr>
          <w:rFonts w:ascii="Verdana" w:hAnsi="Verdana"/>
          <w:b/>
        </w:rPr>
      </w:pPr>
    </w:p>
    <w:p w14:paraId="672E2AC0" w14:textId="7E168B87" w:rsidR="00B27055" w:rsidRDefault="0081389D" w:rsidP="0072090D">
      <w:pPr>
        <w:jc w:val="both"/>
        <w:rPr>
          <w:rFonts w:ascii="Verdana" w:hAnsi="Verdana"/>
        </w:rPr>
      </w:pPr>
      <w:r>
        <w:rPr>
          <w:rFonts w:ascii="Verdana" w:hAnsi="Verdana"/>
          <w:b/>
        </w:rPr>
        <w:lastRenderedPageBreak/>
        <w:t xml:space="preserve">JOB SPECIFICATION </w:t>
      </w:r>
      <w:r>
        <w:rPr>
          <w:rFonts w:ascii="Verdana" w:hAnsi="Verdana"/>
        </w:rPr>
        <w:t xml:space="preserve">                                            </w:t>
      </w:r>
    </w:p>
    <w:p w14:paraId="62EBF3C5" w14:textId="1C08B665" w:rsidR="0081389D" w:rsidRPr="00B27055" w:rsidRDefault="0081389D" w:rsidP="00B27055">
      <w:pPr>
        <w:jc w:val="both"/>
        <w:rPr>
          <w:rFonts w:ascii="Verdana" w:hAnsi="Verdana"/>
          <w:b/>
        </w:rPr>
      </w:pP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6D98A12B" w14:textId="77777777" w:rsidR="0081389D" w:rsidRDefault="0081389D">
      <w:pPr>
        <w:rPr>
          <w:rFonts w:ascii="Verdana" w:hAnsi="Verdana"/>
        </w:rPr>
      </w:pPr>
    </w:p>
    <w:p w14:paraId="042B6FAE" w14:textId="77777777" w:rsidR="0081389D" w:rsidRDefault="0081389D">
      <w:pPr>
        <w:jc w:val="center"/>
        <w:rPr>
          <w:rFonts w:ascii="Verdana" w:hAnsi="Verdana"/>
          <w:b/>
        </w:rPr>
      </w:pPr>
      <w:r>
        <w:rPr>
          <w:rFonts w:ascii="Verdana" w:hAnsi="Verdana"/>
          <w:b/>
        </w:rPr>
        <w:t>LONDON UNIVERSITIES PURCHASING CONSORTIUM</w:t>
      </w:r>
    </w:p>
    <w:p w14:paraId="2946DB82" w14:textId="77777777" w:rsidR="0081389D" w:rsidRDefault="0081389D">
      <w:pPr>
        <w:rPr>
          <w:rFonts w:ascii="Verdana" w:hAnsi="Verdana"/>
          <w:u w:val="single"/>
        </w:rPr>
      </w:pP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5997CC1D" w14:textId="77777777" w:rsidR="0081389D" w:rsidRDefault="0081389D">
      <w:pPr>
        <w:rPr>
          <w:rFonts w:ascii="Verdana" w:hAnsi="Verdana"/>
          <w:u w:val="single"/>
        </w:rPr>
      </w:pPr>
    </w:p>
    <w:p w14:paraId="3D85AD27" w14:textId="4AF98BA8" w:rsidR="0081389D" w:rsidRDefault="0081389D" w:rsidP="5A92B2C2">
      <w:pPr>
        <w:rPr>
          <w:rFonts w:ascii="Verdana" w:hAnsi="Verdana"/>
          <w:b/>
          <w:bCs/>
        </w:rPr>
      </w:pPr>
      <w:r w:rsidRPr="5A92B2C2">
        <w:rPr>
          <w:rFonts w:ascii="Verdana" w:hAnsi="Verdana"/>
          <w:b/>
          <w:bCs/>
        </w:rPr>
        <w:t xml:space="preserve">Job Title:           </w:t>
      </w:r>
      <w:r>
        <w:rPr>
          <w:rFonts w:ascii="Verdana" w:hAnsi="Verdana"/>
          <w:b/>
        </w:rPr>
        <w:tab/>
      </w:r>
      <w:r>
        <w:rPr>
          <w:rFonts w:ascii="Verdana" w:hAnsi="Verdana"/>
          <w:b/>
        </w:rPr>
        <w:tab/>
      </w:r>
      <w:r w:rsidRPr="5A92B2C2">
        <w:rPr>
          <w:rFonts w:ascii="Verdana" w:hAnsi="Verdana"/>
          <w:b/>
          <w:bCs/>
        </w:rPr>
        <w:t xml:space="preserve">SENIOR </w:t>
      </w:r>
      <w:r w:rsidR="00162CB9">
        <w:rPr>
          <w:rFonts w:ascii="Verdana" w:hAnsi="Verdana"/>
          <w:b/>
          <w:bCs/>
        </w:rPr>
        <w:t>CATEGORY</w:t>
      </w:r>
      <w:r w:rsidRPr="5A92B2C2">
        <w:rPr>
          <w:rFonts w:ascii="Verdana" w:hAnsi="Verdana"/>
          <w:b/>
          <w:bCs/>
        </w:rPr>
        <w:t xml:space="preserve"> MANAGER</w:t>
      </w:r>
    </w:p>
    <w:p w14:paraId="110FFD37" w14:textId="77777777" w:rsidR="0081389D" w:rsidRDefault="0081389D">
      <w:pPr>
        <w:rPr>
          <w:rFonts w:ascii="Verdana" w:hAnsi="Verdana"/>
          <w:u w:val="single"/>
        </w:rPr>
      </w:pP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6B699379" w14:textId="77777777" w:rsidR="0081389D" w:rsidRDefault="0081389D" w:rsidP="00162CB9">
      <w:pPr>
        <w:jc w:val="center"/>
        <w:rPr>
          <w:rFonts w:ascii="Verdana" w:hAnsi="Verdana"/>
          <w:b/>
          <w:u w:val="single"/>
        </w:rPr>
      </w:pPr>
    </w:p>
    <w:p w14:paraId="7A892BF4" w14:textId="6C838144" w:rsidR="0081389D" w:rsidRDefault="0081389D" w:rsidP="00162CB9">
      <w:pPr>
        <w:jc w:val="center"/>
        <w:rPr>
          <w:rFonts w:ascii="Verdana" w:hAnsi="Verdana"/>
        </w:rPr>
      </w:pPr>
      <w:r w:rsidRPr="5A92B2C2">
        <w:rPr>
          <w:rFonts w:ascii="Verdana" w:hAnsi="Verdana"/>
          <w:b/>
          <w:bCs/>
        </w:rPr>
        <w:t>Job Summary</w:t>
      </w:r>
    </w:p>
    <w:p w14:paraId="3FE9F23F" w14:textId="77777777" w:rsidR="0081389D" w:rsidRDefault="0081389D" w:rsidP="00162CB9">
      <w:pPr>
        <w:rPr>
          <w:rFonts w:ascii="Verdana" w:hAnsi="Verdana"/>
        </w:rPr>
      </w:pPr>
    </w:p>
    <w:p w14:paraId="1EEADFF0" w14:textId="77777777" w:rsidR="0081389D" w:rsidRDefault="0081389D" w:rsidP="00162CB9">
      <w:pPr>
        <w:ind w:left="709"/>
        <w:rPr>
          <w:rFonts w:ascii="Verdana" w:hAnsi="Verdana"/>
        </w:rPr>
      </w:pPr>
      <w:r>
        <w:rPr>
          <w:rFonts w:ascii="Verdana" w:hAnsi="Verdana"/>
        </w:rPr>
        <w:t>The initiation and development of supply agreements to achieve best value for money in non-pay expenditure. The application of management, administration and procurement techniques to achieve LUPC’s business objective</w:t>
      </w:r>
      <w:r w:rsidR="00DA1467">
        <w:rPr>
          <w:rFonts w:ascii="Verdana" w:hAnsi="Verdana"/>
        </w:rPr>
        <w:t>s with professional competence.</w:t>
      </w:r>
      <w:r w:rsidR="004E2DF7">
        <w:rPr>
          <w:rFonts w:ascii="Verdana" w:hAnsi="Verdana"/>
        </w:rPr>
        <w:t xml:space="preserve"> They w</w:t>
      </w:r>
      <w:r>
        <w:rPr>
          <w:rFonts w:ascii="Verdana" w:hAnsi="Verdana"/>
        </w:rPr>
        <w:t xml:space="preserve">ill act as an ambassador for the Consortium ensuring that customer needs are met </w:t>
      </w:r>
      <w:r w:rsidR="00DA1467">
        <w:rPr>
          <w:rFonts w:ascii="Verdana" w:hAnsi="Verdana"/>
        </w:rPr>
        <w:t>and encouraging new Membership</w:t>
      </w:r>
      <w:r w:rsidR="004E2DF7">
        <w:rPr>
          <w:rFonts w:ascii="Verdana" w:hAnsi="Verdana"/>
        </w:rPr>
        <w:t xml:space="preserve"> and the marketing of their agreements to Members</w:t>
      </w:r>
      <w:r w:rsidR="00DA1467">
        <w:rPr>
          <w:rFonts w:ascii="Verdana" w:hAnsi="Verdana"/>
        </w:rPr>
        <w:t>.</w:t>
      </w:r>
    </w:p>
    <w:p w14:paraId="1F72F646" w14:textId="77777777" w:rsidR="0081389D" w:rsidRDefault="0081389D" w:rsidP="00162CB9">
      <w:pPr>
        <w:numPr>
          <w:ins w:id="0" w:author="Unknown" w:date="2003-11-11T10:25:00Z"/>
        </w:numPr>
        <w:ind w:left="709"/>
        <w:rPr>
          <w:rFonts w:ascii="Verdana" w:hAnsi="Verdana"/>
        </w:rPr>
      </w:pPr>
    </w:p>
    <w:p w14:paraId="25158C29" w14:textId="77777777" w:rsidR="0081389D" w:rsidRDefault="0081389D" w:rsidP="00162CB9">
      <w:pPr>
        <w:ind w:left="709"/>
        <w:rPr>
          <w:rFonts w:ascii="Verdana" w:hAnsi="Verdana"/>
        </w:rPr>
      </w:pPr>
      <w:r>
        <w:rPr>
          <w:rFonts w:ascii="Verdana" w:hAnsi="Verdana"/>
        </w:rPr>
        <w:t>All tasks require a pro-active</w:t>
      </w:r>
      <w:r w:rsidR="004E2DF7">
        <w:rPr>
          <w:rFonts w:ascii="Verdana" w:hAnsi="Verdana"/>
        </w:rPr>
        <w:t>, high</w:t>
      </w:r>
      <w:r>
        <w:rPr>
          <w:rFonts w:ascii="Verdana" w:hAnsi="Verdana"/>
        </w:rPr>
        <w:t xml:space="preserve"> quality approach and personal attributes to ensure </w:t>
      </w:r>
      <w:r w:rsidR="004E2DF7">
        <w:rPr>
          <w:rFonts w:ascii="Verdana" w:hAnsi="Verdana"/>
        </w:rPr>
        <w:t>close</w:t>
      </w:r>
      <w:r>
        <w:rPr>
          <w:rFonts w:ascii="Verdana" w:hAnsi="Verdana"/>
        </w:rPr>
        <w:t xml:space="preserve"> working with Member Institutions, ensuring the continuous improvement of best value procurement for the LUPC and its Members.</w:t>
      </w:r>
    </w:p>
    <w:p w14:paraId="08CE6F91" w14:textId="77777777" w:rsidR="0081389D" w:rsidRDefault="0081389D">
      <w:pPr>
        <w:rPr>
          <w:rFonts w:ascii="Verdana" w:hAnsi="Verdana"/>
        </w:rPr>
      </w:pP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ab/>
      </w:r>
    </w:p>
    <w:p w14:paraId="160A44FA" w14:textId="00F0C89C" w:rsidR="0081389D" w:rsidRDefault="0081389D" w:rsidP="00162CB9">
      <w:pPr>
        <w:jc w:val="center"/>
        <w:rPr>
          <w:rFonts w:ascii="Verdana" w:hAnsi="Verdana"/>
          <w:b/>
          <w:bCs/>
        </w:rPr>
      </w:pPr>
      <w:r w:rsidRPr="5A92B2C2">
        <w:rPr>
          <w:rFonts w:ascii="Verdana" w:hAnsi="Verdana"/>
          <w:b/>
          <w:bCs/>
        </w:rPr>
        <w:t>Job Content</w:t>
      </w:r>
    </w:p>
    <w:p w14:paraId="61CDCEAD" w14:textId="77777777" w:rsidR="0081389D" w:rsidRDefault="0081389D">
      <w:pPr>
        <w:rPr>
          <w:rFonts w:ascii="Verdana" w:hAnsi="Verdana"/>
        </w:rPr>
      </w:pPr>
    </w:p>
    <w:p w14:paraId="3F771010" w14:textId="77777777" w:rsidR="0081389D" w:rsidRDefault="0081389D">
      <w:pPr>
        <w:rPr>
          <w:rFonts w:ascii="Verdana" w:hAnsi="Verdana"/>
        </w:rPr>
      </w:pPr>
      <w:r>
        <w:rPr>
          <w:rFonts w:ascii="Verdana" w:hAnsi="Verdana"/>
          <w:b/>
        </w:rPr>
        <w:tab/>
        <w:t>1.</w:t>
      </w:r>
      <w:r>
        <w:rPr>
          <w:rFonts w:ascii="Verdana" w:hAnsi="Verdana"/>
          <w:b/>
        </w:rPr>
        <w:tab/>
        <w:t>LUPC Commodity/Service Groups</w:t>
      </w:r>
    </w:p>
    <w:p w14:paraId="6BB9E253" w14:textId="77777777" w:rsidR="0081389D" w:rsidRDefault="0081389D">
      <w:pPr>
        <w:rPr>
          <w:rFonts w:ascii="Verdana" w:hAnsi="Verdana"/>
        </w:rPr>
      </w:pPr>
    </w:p>
    <w:p w14:paraId="254D2D4C" w14:textId="2A2A6CE9" w:rsidR="0081389D" w:rsidRDefault="0081389D" w:rsidP="5A92B2C2">
      <w:pPr>
        <w:ind w:left="1429" w:hanging="709"/>
        <w:jc w:val="both"/>
        <w:rPr>
          <w:rFonts w:ascii="Verdana" w:hAnsi="Verdana"/>
        </w:rPr>
      </w:pPr>
      <w:r>
        <w:rPr>
          <w:rFonts w:ascii="Verdana" w:hAnsi="Verdana"/>
        </w:rPr>
        <w:t xml:space="preserve">a)     </w:t>
      </w:r>
      <w:r>
        <w:rPr>
          <w:rFonts w:ascii="Verdana" w:hAnsi="Verdana"/>
        </w:rPr>
        <w:tab/>
        <w:t xml:space="preserve">To </w:t>
      </w:r>
      <w:r w:rsidR="004E2DF7">
        <w:rPr>
          <w:rFonts w:ascii="Verdana" w:hAnsi="Verdana"/>
        </w:rPr>
        <w:t>lead or take part in</w:t>
      </w:r>
      <w:r>
        <w:rPr>
          <w:rFonts w:ascii="Verdana" w:hAnsi="Verdana"/>
        </w:rPr>
        <w:t xml:space="preserve"> groups and working parties </w:t>
      </w:r>
      <w:r w:rsidR="004E2DF7">
        <w:rPr>
          <w:rFonts w:ascii="Verdana" w:hAnsi="Verdana"/>
        </w:rPr>
        <w:t>with</w:t>
      </w:r>
      <w:r>
        <w:rPr>
          <w:rFonts w:ascii="Verdana" w:hAnsi="Verdana"/>
        </w:rPr>
        <w:t xml:space="preserve"> other HE or public sector consortia</w:t>
      </w:r>
      <w:r w:rsidR="004E2DF7">
        <w:rPr>
          <w:rFonts w:ascii="Verdana" w:hAnsi="Verdana"/>
        </w:rPr>
        <w:t xml:space="preserve"> as required</w:t>
      </w:r>
      <w:r>
        <w:rPr>
          <w:rFonts w:ascii="Verdana" w:hAnsi="Verdana"/>
        </w:rPr>
        <w:t xml:space="preserve">.   </w:t>
      </w:r>
    </w:p>
    <w:p w14:paraId="23DE523C" w14:textId="77777777" w:rsidR="0081389D" w:rsidRDefault="0081389D" w:rsidP="004E2DF7">
      <w:pPr>
        <w:rPr>
          <w:rFonts w:ascii="Verdana" w:hAnsi="Verdana"/>
        </w:rPr>
      </w:pPr>
    </w:p>
    <w:p w14:paraId="6BE6FDB7" w14:textId="6D003B19" w:rsidR="0081389D" w:rsidRDefault="0081389D" w:rsidP="5A92B2C2">
      <w:pPr>
        <w:ind w:left="1429" w:hanging="709"/>
        <w:jc w:val="both"/>
        <w:rPr>
          <w:rFonts w:ascii="Verdana" w:hAnsi="Verdana"/>
        </w:rPr>
      </w:pPr>
      <w:r>
        <w:rPr>
          <w:rFonts w:ascii="Verdana" w:hAnsi="Verdana"/>
        </w:rPr>
        <w:t>b)     To initiate, develop and execute sourcing strategies and contracting plans for goods and services agreements.</w:t>
      </w:r>
    </w:p>
    <w:p w14:paraId="52E56223" w14:textId="77777777" w:rsidR="0081389D" w:rsidRDefault="0081389D" w:rsidP="5A92B2C2">
      <w:pPr>
        <w:ind w:left="1429" w:hanging="709"/>
        <w:rPr>
          <w:rFonts w:ascii="Verdana" w:hAnsi="Verdana"/>
        </w:rPr>
      </w:pPr>
    </w:p>
    <w:p w14:paraId="550DE6D8" w14:textId="61E6E5D2" w:rsidR="0081389D" w:rsidRDefault="0081389D" w:rsidP="5A92B2C2">
      <w:pPr>
        <w:ind w:left="1429" w:hanging="709"/>
        <w:jc w:val="both"/>
        <w:rPr>
          <w:rFonts w:ascii="Verdana" w:hAnsi="Verdana"/>
        </w:rPr>
      </w:pPr>
      <w:r>
        <w:rPr>
          <w:rFonts w:ascii="Verdana" w:hAnsi="Verdana"/>
        </w:rPr>
        <w:t xml:space="preserve">c)    </w:t>
      </w:r>
      <w:r>
        <w:rPr>
          <w:rFonts w:ascii="Verdana" w:hAnsi="Verdana"/>
        </w:rPr>
        <w:tab/>
        <w:t>To design and/or assist in the development of product/service   specifications.</w:t>
      </w:r>
    </w:p>
    <w:p w14:paraId="07547A01" w14:textId="77777777" w:rsidR="0081389D" w:rsidRDefault="0081389D" w:rsidP="5A92B2C2">
      <w:pPr>
        <w:ind w:left="1429" w:hanging="709"/>
        <w:rPr>
          <w:rFonts w:ascii="Verdana" w:hAnsi="Verdana"/>
        </w:rPr>
      </w:pPr>
    </w:p>
    <w:p w14:paraId="3A040714" w14:textId="1A747B73" w:rsidR="0081389D" w:rsidRDefault="0081389D" w:rsidP="5A92B2C2">
      <w:pPr>
        <w:ind w:left="1429" w:hanging="709"/>
        <w:rPr>
          <w:rFonts w:ascii="Verdana" w:hAnsi="Verdana"/>
        </w:rPr>
      </w:pPr>
      <w:r>
        <w:rPr>
          <w:rFonts w:ascii="Verdana" w:hAnsi="Verdana"/>
        </w:rPr>
        <w:t xml:space="preserve">d)      </w:t>
      </w:r>
      <w:r>
        <w:rPr>
          <w:rFonts w:ascii="Verdana" w:hAnsi="Verdana"/>
        </w:rPr>
        <w:tab/>
        <w:t xml:space="preserve">To produce and execute tenders for the relevant </w:t>
      </w:r>
      <w:r w:rsidR="00596071">
        <w:rPr>
          <w:rFonts w:ascii="Verdana" w:hAnsi="Verdana"/>
        </w:rPr>
        <w:t>spend categories</w:t>
      </w:r>
      <w:r>
        <w:rPr>
          <w:rFonts w:ascii="Verdana" w:hAnsi="Verdana"/>
        </w:rPr>
        <w:t>, including those thro</w:t>
      </w:r>
      <w:r w:rsidR="004E2DF7">
        <w:rPr>
          <w:rFonts w:ascii="Verdana" w:hAnsi="Verdana"/>
        </w:rPr>
        <w:t>ugh the EU procurement process.</w:t>
      </w:r>
      <w:r>
        <w:rPr>
          <w:rFonts w:ascii="Verdana" w:hAnsi="Verdana"/>
        </w:rPr>
        <w:t xml:space="preserve"> This will include negotiating as appropriate.</w:t>
      </w:r>
    </w:p>
    <w:p w14:paraId="5043CB0F" w14:textId="77777777" w:rsidR="0081389D" w:rsidRDefault="0081389D" w:rsidP="5A92B2C2">
      <w:pPr>
        <w:ind w:left="1429" w:hanging="709"/>
        <w:rPr>
          <w:rFonts w:ascii="Verdana" w:hAnsi="Verdana"/>
        </w:rPr>
      </w:pPr>
    </w:p>
    <w:p w14:paraId="6BCB542F" w14:textId="1FA9AF20" w:rsidR="00D00D77" w:rsidRPr="00D00D77" w:rsidRDefault="0081389D" w:rsidP="5A92B2C2">
      <w:pPr>
        <w:ind w:left="1429" w:hanging="709"/>
        <w:jc w:val="both"/>
        <w:rPr>
          <w:rFonts w:ascii="Verdana" w:hAnsi="Verdana" w:cs="Arial"/>
        </w:rPr>
      </w:pPr>
      <w:r>
        <w:rPr>
          <w:rFonts w:ascii="Verdana" w:hAnsi="Verdana"/>
        </w:rPr>
        <w:t xml:space="preserve">e)   </w:t>
      </w:r>
      <w:r>
        <w:rPr>
          <w:rFonts w:ascii="Verdana" w:hAnsi="Verdana"/>
        </w:rPr>
        <w:tab/>
      </w:r>
      <w:r w:rsidR="00D00D77" w:rsidRPr="00D00D77">
        <w:rPr>
          <w:rFonts w:ascii="Verdana" w:hAnsi="Verdana" w:cs="Arial"/>
        </w:rPr>
        <w:t xml:space="preserve">To </w:t>
      </w:r>
      <w:r w:rsidR="00D00D77">
        <w:rPr>
          <w:rFonts w:ascii="Verdana" w:hAnsi="Verdana" w:cs="Arial"/>
        </w:rPr>
        <w:t>design</w:t>
      </w:r>
      <w:r w:rsidR="00D00D77" w:rsidRPr="00D00D77">
        <w:rPr>
          <w:rFonts w:ascii="Verdana" w:hAnsi="Verdana" w:cs="Arial"/>
        </w:rPr>
        <w:t xml:space="preserve"> each procurement </w:t>
      </w:r>
      <w:r w:rsidR="00D00D77">
        <w:rPr>
          <w:rFonts w:ascii="Verdana" w:hAnsi="Verdana" w:cs="Arial"/>
        </w:rPr>
        <w:t>process</w:t>
      </w:r>
      <w:r w:rsidR="00D00D77" w:rsidRPr="00D00D77">
        <w:rPr>
          <w:rFonts w:ascii="Verdana" w:hAnsi="Verdana" w:cs="Arial"/>
        </w:rPr>
        <w:t xml:space="preserve"> </w:t>
      </w:r>
      <w:r w:rsidR="00D00D77">
        <w:rPr>
          <w:rFonts w:ascii="Verdana" w:hAnsi="Verdana" w:cs="Arial"/>
        </w:rPr>
        <w:t xml:space="preserve">such that it delivers </w:t>
      </w:r>
      <w:r w:rsidR="00D00D77" w:rsidRPr="00D00D77">
        <w:rPr>
          <w:rFonts w:ascii="Verdana" w:hAnsi="Verdana" w:cs="Arial"/>
        </w:rPr>
        <w:t xml:space="preserve">LUPC’s </w:t>
      </w:r>
      <w:r w:rsidR="004E2DF7">
        <w:rPr>
          <w:rFonts w:ascii="Verdana" w:hAnsi="Verdana" w:cs="Arial"/>
        </w:rPr>
        <w:t>Responsible</w:t>
      </w:r>
      <w:r w:rsidR="00D00D77" w:rsidRPr="00D00D77">
        <w:rPr>
          <w:rFonts w:ascii="Verdana" w:hAnsi="Verdana" w:cs="Arial"/>
        </w:rPr>
        <w:t xml:space="preserve"> Procurement </w:t>
      </w:r>
      <w:r w:rsidR="00D00D77">
        <w:rPr>
          <w:rFonts w:ascii="Verdana" w:hAnsi="Verdana" w:cs="Arial"/>
        </w:rPr>
        <w:t>Policy and S</w:t>
      </w:r>
      <w:r w:rsidR="00D00D77" w:rsidRPr="00D00D77">
        <w:rPr>
          <w:rFonts w:ascii="Verdana" w:hAnsi="Verdana" w:cs="Arial"/>
        </w:rPr>
        <w:t xml:space="preserve">trategy </w:t>
      </w:r>
      <w:r w:rsidR="004E2DF7">
        <w:rPr>
          <w:rFonts w:ascii="Verdana" w:hAnsi="Verdana" w:cs="Arial"/>
        </w:rPr>
        <w:t>and addresses</w:t>
      </w:r>
      <w:r w:rsidR="00D00D77">
        <w:rPr>
          <w:rFonts w:ascii="Verdana" w:hAnsi="Verdana" w:cs="Arial"/>
        </w:rPr>
        <w:t xml:space="preserve"> the specific</w:t>
      </w:r>
      <w:r w:rsidR="00D00D77" w:rsidRPr="00D00D77">
        <w:rPr>
          <w:rFonts w:ascii="Verdana" w:hAnsi="Verdana" w:cs="Arial"/>
        </w:rPr>
        <w:t xml:space="preserve"> risks </w:t>
      </w:r>
      <w:r w:rsidR="00D00D77">
        <w:rPr>
          <w:rFonts w:ascii="Verdana" w:hAnsi="Verdana" w:cs="Arial"/>
        </w:rPr>
        <w:t>inherent in</w:t>
      </w:r>
      <w:r w:rsidR="00D00D77" w:rsidRPr="00D00D77">
        <w:rPr>
          <w:rFonts w:ascii="Verdana" w:hAnsi="Verdana" w:cs="Arial"/>
        </w:rPr>
        <w:t xml:space="preserve"> that category</w:t>
      </w:r>
      <w:r w:rsidR="00D00D77">
        <w:rPr>
          <w:rFonts w:ascii="Verdana" w:hAnsi="Verdana" w:cs="Arial"/>
        </w:rPr>
        <w:t xml:space="preserve">, </w:t>
      </w:r>
      <w:r w:rsidR="004E2DF7">
        <w:rPr>
          <w:rFonts w:ascii="Verdana" w:hAnsi="Verdana" w:cs="Arial"/>
        </w:rPr>
        <w:t>to add to</w:t>
      </w:r>
      <w:r w:rsidR="00D748A4">
        <w:rPr>
          <w:rFonts w:ascii="Verdana" w:hAnsi="Verdana" w:cs="Arial"/>
        </w:rPr>
        <w:t xml:space="preserve"> LUPC’s significant reputation in this area.</w:t>
      </w:r>
    </w:p>
    <w:p w14:paraId="07459315" w14:textId="77777777" w:rsidR="00D00D77" w:rsidRDefault="00D00D77" w:rsidP="5A92B2C2">
      <w:pPr>
        <w:ind w:left="1429" w:hanging="709"/>
        <w:rPr>
          <w:rFonts w:ascii="Arial" w:hAnsi="Arial" w:cs="Arial"/>
        </w:rPr>
      </w:pPr>
    </w:p>
    <w:p w14:paraId="41FEE899" w14:textId="2E000675" w:rsidR="0081389D" w:rsidRDefault="00D00D77" w:rsidP="5A92B2C2">
      <w:pPr>
        <w:ind w:left="1429" w:hanging="709"/>
        <w:jc w:val="both"/>
        <w:rPr>
          <w:rFonts w:ascii="Verdana" w:hAnsi="Verdana"/>
        </w:rPr>
      </w:pPr>
      <w:r w:rsidRPr="003D197E">
        <w:rPr>
          <w:rFonts w:ascii="Verdana" w:hAnsi="Verdana" w:cs="Arial"/>
        </w:rPr>
        <w:t xml:space="preserve">f)     </w:t>
      </w:r>
      <w:r>
        <w:rPr>
          <w:rFonts w:ascii="Arial" w:hAnsi="Arial" w:cs="Arial"/>
        </w:rPr>
        <w:tab/>
      </w:r>
      <w:r w:rsidR="0081389D">
        <w:rPr>
          <w:rFonts w:ascii="Verdana" w:hAnsi="Verdana"/>
        </w:rPr>
        <w:t xml:space="preserve">To </w:t>
      </w:r>
      <w:r w:rsidR="00D748A4">
        <w:rPr>
          <w:rFonts w:ascii="Verdana" w:hAnsi="Verdana"/>
        </w:rPr>
        <w:t>develop</w:t>
      </w:r>
      <w:r w:rsidR="0081389D">
        <w:rPr>
          <w:rFonts w:ascii="Verdana" w:hAnsi="Verdana"/>
        </w:rPr>
        <w:t xml:space="preserve"> selection and award criteria as part of the tender process. This will include risk analysis </w:t>
      </w:r>
      <w:r w:rsidR="00B27055">
        <w:rPr>
          <w:rFonts w:ascii="Verdana" w:hAnsi="Verdana"/>
        </w:rPr>
        <w:t xml:space="preserve">based </w:t>
      </w:r>
      <w:proofErr w:type="gramStart"/>
      <w:r w:rsidR="00B27055">
        <w:rPr>
          <w:rFonts w:ascii="Verdana" w:hAnsi="Verdana"/>
        </w:rPr>
        <w:t>e.g.</w:t>
      </w:r>
      <w:proofErr w:type="gramEnd"/>
      <w:r w:rsidR="0081389D">
        <w:rPr>
          <w:rFonts w:ascii="Verdana" w:hAnsi="Verdana"/>
        </w:rPr>
        <w:t xml:space="preserve"> on market intelligence and the formulation of recommendations.</w:t>
      </w:r>
    </w:p>
    <w:p w14:paraId="6537F28F" w14:textId="77777777" w:rsidR="0081389D" w:rsidRDefault="0081389D" w:rsidP="5A92B2C2">
      <w:pPr>
        <w:ind w:left="1429" w:hanging="709"/>
        <w:rPr>
          <w:rFonts w:ascii="Verdana" w:hAnsi="Verdana"/>
        </w:rPr>
      </w:pPr>
    </w:p>
    <w:p w14:paraId="6A07DD58" w14:textId="5CCA315A" w:rsidR="0081389D" w:rsidRDefault="003D197E" w:rsidP="5A92B2C2">
      <w:pPr>
        <w:ind w:left="1429" w:hanging="709"/>
        <w:jc w:val="both"/>
        <w:rPr>
          <w:rFonts w:ascii="Verdana" w:hAnsi="Verdana"/>
        </w:rPr>
      </w:pPr>
      <w:r>
        <w:rPr>
          <w:rFonts w:ascii="Verdana" w:hAnsi="Verdana"/>
        </w:rPr>
        <w:lastRenderedPageBreak/>
        <w:t>g</w:t>
      </w:r>
      <w:r w:rsidR="0081389D">
        <w:rPr>
          <w:rFonts w:ascii="Verdana" w:hAnsi="Verdana"/>
        </w:rPr>
        <w:t xml:space="preserve">)   </w:t>
      </w:r>
      <w:r w:rsidR="0081389D">
        <w:rPr>
          <w:rFonts w:ascii="Verdana" w:hAnsi="Verdana"/>
        </w:rPr>
        <w:tab/>
        <w:t>To continually manage and improve established agreements with suppliers.</w:t>
      </w:r>
    </w:p>
    <w:p w14:paraId="6DFB9E20" w14:textId="77777777" w:rsidR="0081389D" w:rsidRDefault="0081389D" w:rsidP="5A92B2C2">
      <w:pPr>
        <w:ind w:left="1429" w:hanging="709"/>
        <w:rPr>
          <w:rFonts w:ascii="Verdana" w:hAnsi="Verdana"/>
        </w:rPr>
      </w:pPr>
    </w:p>
    <w:p w14:paraId="3304CF39" w14:textId="0FC114A5" w:rsidR="0081389D" w:rsidRDefault="003D197E" w:rsidP="5A92B2C2">
      <w:pPr>
        <w:ind w:left="1429" w:hanging="709"/>
        <w:jc w:val="both"/>
        <w:rPr>
          <w:rFonts w:ascii="Verdana" w:hAnsi="Verdana"/>
        </w:rPr>
      </w:pPr>
      <w:r>
        <w:rPr>
          <w:rFonts w:ascii="Verdana" w:hAnsi="Verdana"/>
        </w:rPr>
        <w:t>h</w:t>
      </w:r>
      <w:r w:rsidR="0081389D">
        <w:rPr>
          <w:rFonts w:ascii="Verdana" w:hAnsi="Verdana"/>
        </w:rPr>
        <w:t xml:space="preserve">)   </w:t>
      </w:r>
      <w:r w:rsidR="0081389D">
        <w:rPr>
          <w:rFonts w:ascii="Verdana" w:hAnsi="Verdana"/>
        </w:rPr>
        <w:tab/>
        <w:t>To keep up to date with legislation and case law pertaining to the areas of responsibility</w:t>
      </w:r>
      <w:r w:rsidR="00D748A4">
        <w:rPr>
          <w:rFonts w:ascii="Verdana" w:hAnsi="Verdana"/>
        </w:rPr>
        <w:t>.</w:t>
      </w:r>
    </w:p>
    <w:p w14:paraId="70DF9E56" w14:textId="77777777" w:rsidR="0081389D" w:rsidRDefault="0081389D" w:rsidP="5A92B2C2">
      <w:pPr>
        <w:ind w:left="1429" w:hanging="709"/>
        <w:rPr>
          <w:rFonts w:ascii="Verdana" w:hAnsi="Verdana"/>
        </w:rPr>
      </w:pPr>
    </w:p>
    <w:p w14:paraId="13F909D0" w14:textId="05484E44" w:rsidR="0081389D" w:rsidRPr="00B27055" w:rsidRDefault="0081389D" w:rsidP="00B27055">
      <w:pPr>
        <w:pStyle w:val="ListParagraph"/>
        <w:numPr>
          <w:ilvl w:val="0"/>
          <w:numId w:val="8"/>
        </w:numPr>
        <w:rPr>
          <w:rFonts w:ascii="Verdana" w:hAnsi="Verdana"/>
        </w:rPr>
      </w:pPr>
      <w:r w:rsidRPr="00B27055">
        <w:rPr>
          <w:rFonts w:ascii="Verdana" w:hAnsi="Verdana"/>
        </w:rPr>
        <w:t xml:space="preserve">To aim to become technically proficient in the relevant </w:t>
      </w:r>
      <w:r w:rsidR="00596071" w:rsidRPr="00B27055">
        <w:rPr>
          <w:rFonts w:ascii="Verdana" w:hAnsi="Verdana"/>
        </w:rPr>
        <w:t>spend categories</w:t>
      </w:r>
      <w:r w:rsidRPr="00B27055">
        <w:rPr>
          <w:rFonts w:ascii="Verdana" w:hAnsi="Verdana"/>
        </w:rPr>
        <w:t xml:space="preserve"> in order to complete the responsibilities to the best advantage of the Consortium and be able to share that knowledge</w:t>
      </w:r>
      <w:r w:rsidR="00D748A4" w:rsidRPr="00B27055">
        <w:rPr>
          <w:rFonts w:ascii="Verdana" w:hAnsi="Verdana"/>
        </w:rPr>
        <w:t xml:space="preserve"> internally.</w:t>
      </w:r>
      <w:r w:rsidR="00B27055" w:rsidRPr="00B27055">
        <w:rPr>
          <w:rFonts w:ascii="Verdana" w:hAnsi="Verdana"/>
        </w:rPr>
        <w:br/>
      </w:r>
    </w:p>
    <w:p w14:paraId="2426F316" w14:textId="212D7156" w:rsidR="00B27055" w:rsidRPr="00B27055" w:rsidRDefault="00B27055" w:rsidP="00B27055">
      <w:pPr>
        <w:ind w:left="1440" w:hanging="720"/>
        <w:rPr>
          <w:rFonts w:ascii="Verdana" w:hAnsi="Verdana"/>
        </w:rPr>
      </w:pPr>
      <w:r>
        <w:rPr>
          <w:rFonts w:ascii="Verdana" w:hAnsi="Verdana"/>
        </w:rPr>
        <w:t>j)</w:t>
      </w:r>
      <w:r>
        <w:rPr>
          <w:rFonts w:ascii="Verdana" w:hAnsi="Verdana"/>
        </w:rPr>
        <w:tab/>
        <w:t xml:space="preserve">To network with estates and FM professionals nationally through HE purchasing consortia and other sector body groups, including for example AUDE.  Attending events and contributing to discussion appropriately. </w:t>
      </w:r>
    </w:p>
    <w:p w14:paraId="44E871BC" w14:textId="77777777" w:rsidR="0081389D" w:rsidRDefault="0081389D">
      <w:pPr>
        <w:ind w:left="2160"/>
        <w:rPr>
          <w:rFonts w:ascii="Verdana" w:hAnsi="Verdana"/>
        </w:rPr>
      </w:pPr>
    </w:p>
    <w:p w14:paraId="6EA18530" w14:textId="77777777" w:rsidR="0081389D" w:rsidRDefault="0081389D">
      <w:pPr>
        <w:ind w:firstLine="720"/>
        <w:rPr>
          <w:rFonts w:ascii="Verdana" w:hAnsi="Verdana"/>
          <w:b/>
        </w:rPr>
      </w:pPr>
      <w:r>
        <w:rPr>
          <w:rFonts w:ascii="Verdana" w:hAnsi="Verdana"/>
          <w:b/>
        </w:rPr>
        <w:t>2.</w:t>
      </w:r>
      <w:r>
        <w:rPr>
          <w:rFonts w:ascii="Verdana" w:hAnsi="Verdana"/>
          <w:b/>
        </w:rPr>
        <w:tab/>
        <w:t>Market Intelligence</w:t>
      </w:r>
    </w:p>
    <w:p w14:paraId="144A5D23" w14:textId="77777777" w:rsidR="0081389D" w:rsidRDefault="0081389D">
      <w:pPr>
        <w:rPr>
          <w:rFonts w:ascii="Verdana" w:hAnsi="Verdana"/>
        </w:rPr>
      </w:pPr>
    </w:p>
    <w:p w14:paraId="13998E44" w14:textId="37DC34FB" w:rsidR="0081389D" w:rsidRDefault="0081389D" w:rsidP="5A92B2C2">
      <w:pPr>
        <w:ind w:left="1462" w:hanging="742"/>
        <w:jc w:val="both"/>
        <w:rPr>
          <w:rFonts w:ascii="Verdana" w:hAnsi="Verdana"/>
        </w:rPr>
      </w:pPr>
      <w:r>
        <w:rPr>
          <w:rFonts w:ascii="Verdana" w:hAnsi="Verdana"/>
        </w:rPr>
        <w:t xml:space="preserve">a)  </w:t>
      </w:r>
      <w:r>
        <w:rPr>
          <w:rFonts w:ascii="Verdana" w:hAnsi="Verdana"/>
        </w:rPr>
        <w:tab/>
        <w:t xml:space="preserve">To assess which </w:t>
      </w:r>
      <w:proofErr w:type="gramStart"/>
      <w:r w:rsidR="00B27055">
        <w:rPr>
          <w:rFonts w:ascii="Verdana" w:hAnsi="Verdana"/>
        </w:rPr>
        <w:t>supplier’s</w:t>
      </w:r>
      <w:proofErr w:type="gramEnd"/>
      <w:r w:rsidR="00B27055">
        <w:rPr>
          <w:rFonts w:ascii="Verdana" w:hAnsi="Verdana"/>
        </w:rPr>
        <w:t xml:space="preserve"> </w:t>
      </w:r>
      <w:r>
        <w:rPr>
          <w:rFonts w:ascii="Verdana" w:hAnsi="Verdana"/>
        </w:rPr>
        <w:t>offer the desired products and services and their performance in the market place</w:t>
      </w:r>
      <w:r w:rsidR="00882088">
        <w:rPr>
          <w:rFonts w:ascii="Verdana" w:hAnsi="Verdana"/>
        </w:rPr>
        <w:t xml:space="preserve"> and to</w:t>
      </w:r>
      <w:r>
        <w:rPr>
          <w:rFonts w:ascii="Verdana" w:hAnsi="Verdana"/>
        </w:rPr>
        <w:t xml:space="preserve"> use this intelligence to form the </w:t>
      </w:r>
      <w:r w:rsidR="00882088">
        <w:rPr>
          <w:rFonts w:ascii="Verdana" w:hAnsi="Verdana"/>
        </w:rPr>
        <w:t xml:space="preserve">basis of tender arrangements.  </w:t>
      </w:r>
      <w:r>
        <w:rPr>
          <w:rFonts w:ascii="Verdana" w:hAnsi="Verdana"/>
        </w:rPr>
        <w:t xml:space="preserve">Possible new markets for Members’ required products and services are also </w:t>
      </w:r>
      <w:r w:rsidR="00882088">
        <w:rPr>
          <w:rFonts w:ascii="Verdana" w:hAnsi="Verdana"/>
        </w:rPr>
        <w:t>to be investigated and assessed</w:t>
      </w:r>
      <w:r>
        <w:rPr>
          <w:rFonts w:ascii="Verdana" w:hAnsi="Verdana"/>
        </w:rPr>
        <w:t>.</w:t>
      </w:r>
    </w:p>
    <w:p w14:paraId="738610EB" w14:textId="77777777" w:rsidR="0081389D" w:rsidRDefault="0081389D">
      <w:pPr>
        <w:ind w:left="2160" w:hanging="742"/>
        <w:rPr>
          <w:rFonts w:ascii="Verdana" w:hAnsi="Verdana"/>
        </w:rPr>
      </w:pPr>
    </w:p>
    <w:p w14:paraId="412A5291" w14:textId="745AD081" w:rsidR="0081389D" w:rsidRDefault="00882088" w:rsidP="5A92B2C2">
      <w:pPr>
        <w:ind w:left="1462" w:hanging="742"/>
        <w:jc w:val="both"/>
        <w:rPr>
          <w:rFonts w:ascii="Verdana" w:hAnsi="Verdana"/>
        </w:rPr>
      </w:pPr>
      <w:r>
        <w:rPr>
          <w:rFonts w:ascii="Verdana" w:hAnsi="Verdana"/>
        </w:rPr>
        <w:t xml:space="preserve">b)   </w:t>
      </w:r>
      <w:r>
        <w:rPr>
          <w:rFonts w:ascii="Verdana" w:hAnsi="Verdana"/>
        </w:rPr>
        <w:tab/>
        <w:t xml:space="preserve">To </w:t>
      </w:r>
      <w:r w:rsidR="0081389D">
        <w:rPr>
          <w:rFonts w:ascii="Verdana" w:hAnsi="Verdana"/>
        </w:rPr>
        <w:t xml:space="preserve">keep up to date on current </w:t>
      </w:r>
      <w:r>
        <w:rPr>
          <w:rFonts w:ascii="Verdana" w:hAnsi="Verdana"/>
        </w:rPr>
        <w:t>affairs that may have an impact on the markets.</w:t>
      </w:r>
    </w:p>
    <w:p w14:paraId="637805D2" w14:textId="77777777" w:rsidR="0081389D" w:rsidRDefault="0081389D" w:rsidP="5A92B2C2">
      <w:pPr>
        <w:ind w:left="1462" w:hanging="742"/>
        <w:rPr>
          <w:rFonts w:ascii="Verdana" w:hAnsi="Verdana"/>
        </w:rPr>
      </w:pPr>
    </w:p>
    <w:p w14:paraId="1ACE0725" w14:textId="3A66709F" w:rsidR="0081389D" w:rsidRDefault="0081389D" w:rsidP="5A92B2C2">
      <w:pPr>
        <w:ind w:left="1462" w:hanging="742"/>
        <w:jc w:val="both"/>
        <w:rPr>
          <w:rFonts w:ascii="Verdana" w:hAnsi="Verdana"/>
        </w:rPr>
      </w:pPr>
      <w:r>
        <w:rPr>
          <w:rFonts w:ascii="Verdana" w:hAnsi="Verdana"/>
        </w:rPr>
        <w:t xml:space="preserve">c)   </w:t>
      </w:r>
      <w:r>
        <w:rPr>
          <w:rFonts w:ascii="Verdana" w:hAnsi="Verdana"/>
        </w:rPr>
        <w:tab/>
        <w:t>To understand and anticipate Member Institut</w:t>
      </w:r>
      <w:r w:rsidR="00882088">
        <w:rPr>
          <w:rFonts w:ascii="Verdana" w:hAnsi="Verdana"/>
        </w:rPr>
        <w:t>ions’ current and future needs.</w:t>
      </w:r>
      <w:r>
        <w:rPr>
          <w:rFonts w:ascii="Verdana" w:hAnsi="Verdana"/>
        </w:rPr>
        <w:t xml:space="preserve"> To maintain regular contact with Members, identify and anticipate needs at the earliest opportunity, ensuring the earliest match between their requirements and the supplier </w:t>
      </w:r>
      <w:proofErr w:type="gramStart"/>
      <w:r>
        <w:rPr>
          <w:rFonts w:ascii="Verdana" w:hAnsi="Verdana"/>
        </w:rPr>
        <w:t>market place</w:t>
      </w:r>
      <w:proofErr w:type="gramEnd"/>
      <w:r>
        <w:rPr>
          <w:rFonts w:ascii="Verdana" w:hAnsi="Verdana"/>
        </w:rPr>
        <w:t>.</w:t>
      </w:r>
    </w:p>
    <w:p w14:paraId="463F29E8" w14:textId="77777777" w:rsidR="0081389D" w:rsidRDefault="0081389D">
      <w:pPr>
        <w:rPr>
          <w:rFonts w:ascii="Verdana" w:hAnsi="Verdana"/>
        </w:rPr>
      </w:pPr>
    </w:p>
    <w:p w14:paraId="5C4C0839" w14:textId="77777777" w:rsidR="0081389D" w:rsidRDefault="0081389D">
      <w:pPr>
        <w:ind w:firstLine="720"/>
        <w:rPr>
          <w:rFonts w:ascii="Verdana" w:hAnsi="Verdana"/>
          <w:b/>
        </w:rPr>
      </w:pPr>
      <w:r>
        <w:rPr>
          <w:rFonts w:ascii="Verdana" w:hAnsi="Verdana"/>
          <w:b/>
        </w:rPr>
        <w:t>3.</w:t>
      </w:r>
      <w:r>
        <w:rPr>
          <w:rFonts w:ascii="Verdana" w:hAnsi="Verdana"/>
          <w:b/>
        </w:rPr>
        <w:tab/>
        <w:t>Supplier Relationship Management</w:t>
      </w:r>
    </w:p>
    <w:p w14:paraId="3B7B4B86" w14:textId="77777777" w:rsidR="0081389D" w:rsidRDefault="0081389D">
      <w:pPr>
        <w:rPr>
          <w:rFonts w:ascii="Verdana" w:hAnsi="Verdana"/>
        </w:rPr>
      </w:pPr>
    </w:p>
    <w:p w14:paraId="0823C0DC" w14:textId="317134CD" w:rsidR="0081389D" w:rsidRDefault="0081389D" w:rsidP="5A92B2C2">
      <w:pPr>
        <w:ind w:left="1462" w:hanging="742"/>
        <w:jc w:val="both"/>
        <w:rPr>
          <w:rFonts w:ascii="Verdana" w:hAnsi="Verdana"/>
        </w:rPr>
      </w:pPr>
      <w:r>
        <w:rPr>
          <w:rFonts w:ascii="Verdana" w:hAnsi="Verdana"/>
        </w:rPr>
        <w:t xml:space="preserve">a)    </w:t>
      </w:r>
      <w:r>
        <w:rPr>
          <w:rFonts w:ascii="Verdana" w:hAnsi="Verdana"/>
        </w:rPr>
        <w:tab/>
        <w:t>To manage and develop best value relationships between LUPC, suppliers and Member Institutions through regular liaison meeting or other methods as appropriate.</w:t>
      </w:r>
    </w:p>
    <w:p w14:paraId="3A0FF5F2" w14:textId="77777777" w:rsidR="0081389D" w:rsidRDefault="0081389D" w:rsidP="5A92B2C2">
      <w:pPr>
        <w:ind w:left="1462" w:hanging="742"/>
        <w:rPr>
          <w:rFonts w:ascii="Verdana" w:hAnsi="Verdana"/>
        </w:rPr>
      </w:pPr>
    </w:p>
    <w:p w14:paraId="16D6CA20" w14:textId="3DEBAFCE" w:rsidR="0081389D" w:rsidRDefault="0081389D" w:rsidP="5A92B2C2">
      <w:pPr>
        <w:ind w:left="1462" w:hanging="742"/>
        <w:jc w:val="both"/>
        <w:rPr>
          <w:rFonts w:ascii="Verdana" w:hAnsi="Verdana"/>
        </w:rPr>
      </w:pPr>
      <w:r>
        <w:rPr>
          <w:rFonts w:ascii="Verdana" w:hAnsi="Verdana"/>
        </w:rPr>
        <w:t xml:space="preserve">b)   </w:t>
      </w:r>
      <w:r>
        <w:rPr>
          <w:rFonts w:ascii="Verdana" w:hAnsi="Verdana"/>
        </w:rPr>
        <w:tab/>
        <w:t xml:space="preserve">To work with Member Institutions and suppliers to obtain the optimum use of agreements, including organising supplier exhibitions, promoting agreements, ensuring that suppliers have the right contacts and </w:t>
      </w:r>
      <w:r w:rsidR="00882088">
        <w:rPr>
          <w:rFonts w:ascii="Verdana" w:hAnsi="Verdana"/>
        </w:rPr>
        <w:t>meet</w:t>
      </w:r>
      <w:r>
        <w:rPr>
          <w:rFonts w:ascii="Verdana" w:hAnsi="Verdana"/>
        </w:rPr>
        <w:t xml:space="preserve"> the changing needs of Member Institutions.</w:t>
      </w:r>
    </w:p>
    <w:p w14:paraId="5630AD66" w14:textId="77777777" w:rsidR="0081389D" w:rsidRDefault="0081389D" w:rsidP="5A92B2C2">
      <w:pPr>
        <w:ind w:left="742" w:hanging="742"/>
        <w:rPr>
          <w:rFonts w:ascii="Verdana" w:hAnsi="Verdana"/>
        </w:rPr>
      </w:pPr>
    </w:p>
    <w:p w14:paraId="23F0F0BC" w14:textId="28BD30A3" w:rsidR="0081389D" w:rsidRDefault="0081389D" w:rsidP="5A92B2C2">
      <w:pPr>
        <w:ind w:left="1462" w:hanging="742"/>
        <w:jc w:val="both"/>
        <w:rPr>
          <w:rFonts w:ascii="Verdana" w:hAnsi="Verdana"/>
        </w:rPr>
      </w:pPr>
      <w:r>
        <w:rPr>
          <w:rFonts w:ascii="Verdana" w:hAnsi="Verdana"/>
        </w:rPr>
        <w:t>c)       To conduct supplier performance assessments and vendor rating.</w:t>
      </w:r>
    </w:p>
    <w:p w14:paraId="61829076" w14:textId="77777777" w:rsidR="0081389D" w:rsidRDefault="0081389D">
      <w:pPr>
        <w:rPr>
          <w:rFonts w:ascii="Verdana" w:hAnsi="Verdana"/>
        </w:rPr>
      </w:pPr>
    </w:p>
    <w:p w14:paraId="179972A3" w14:textId="77777777" w:rsidR="0081389D" w:rsidRDefault="0081389D">
      <w:pPr>
        <w:ind w:firstLine="720"/>
        <w:rPr>
          <w:rFonts w:ascii="Verdana" w:hAnsi="Verdana"/>
          <w:b/>
        </w:rPr>
      </w:pPr>
      <w:r>
        <w:rPr>
          <w:rFonts w:ascii="Verdana" w:hAnsi="Verdana"/>
          <w:b/>
        </w:rPr>
        <w:t>4.</w:t>
      </w:r>
      <w:r>
        <w:rPr>
          <w:rFonts w:ascii="Verdana" w:hAnsi="Verdana"/>
          <w:b/>
        </w:rPr>
        <w:tab/>
        <w:t>Consultancy for Members or other clients</w:t>
      </w:r>
    </w:p>
    <w:p w14:paraId="2BA226A1" w14:textId="77777777" w:rsidR="0081389D" w:rsidRDefault="0081389D">
      <w:pPr>
        <w:rPr>
          <w:rFonts w:ascii="Verdana" w:hAnsi="Verdana"/>
        </w:rPr>
      </w:pPr>
    </w:p>
    <w:p w14:paraId="204FFC48" w14:textId="77777777" w:rsidR="0081389D" w:rsidRDefault="5A92B2C2" w:rsidP="5A92B2C2">
      <w:pPr>
        <w:ind w:left="720"/>
        <w:jc w:val="both"/>
        <w:rPr>
          <w:rFonts w:ascii="Verdana" w:hAnsi="Verdana"/>
        </w:rPr>
      </w:pPr>
      <w:r w:rsidRPr="5A92B2C2">
        <w:rPr>
          <w:rFonts w:ascii="Verdana" w:hAnsi="Verdana"/>
        </w:rPr>
        <w:t>To use the appropriate skills, experience and information to advise Member Institutions or other clients during or prior to their own procurement exercises, typically for one-off, high-value transactions.</w:t>
      </w:r>
    </w:p>
    <w:p w14:paraId="17AD93B2" w14:textId="77777777" w:rsidR="0081389D" w:rsidRDefault="0081389D">
      <w:pPr>
        <w:ind w:firstLine="720"/>
        <w:rPr>
          <w:rFonts w:ascii="Verdana" w:hAnsi="Verdana"/>
        </w:rPr>
      </w:pPr>
    </w:p>
    <w:p w14:paraId="196B3513" w14:textId="77777777" w:rsidR="0081389D" w:rsidRDefault="0081389D">
      <w:pPr>
        <w:ind w:firstLine="720"/>
        <w:rPr>
          <w:rFonts w:ascii="Verdana" w:hAnsi="Verdana"/>
          <w:b/>
        </w:rPr>
      </w:pPr>
      <w:r>
        <w:rPr>
          <w:rFonts w:ascii="Verdana" w:hAnsi="Verdana"/>
          <w:b/>
        </w:rPr>
        <w:t>5.</w:t>
      </w:r>
      <w:r>
        <w:rPr>
          <w:rFonts w:ascii="Verdana" w:hAnsi="Verdana"/>
          <w:b/>
        </w:rPr>
        <w:tab/>
        <w:t>Legislation</w:t>
      </w:r>
    </w:p>
    <w:p w14:paraId="0DE4B5B7" w14:textId="77777777" w:rsidR="0081389D" w:rsidRDefault="0081389D">
      <w:pPr>
        <w:ind w:firstLine="720"/>
        <w:rPr>
          <w:rFonts w:ascii="Verdana" w:hAnsi="Verdana"/>
          <w:b/>
        </w:rPr>
      </w:pPr>
    </w:p>
    <w:p w14:paraId="0943FA39" w14:textId="193CF3F6" w:rsidR="0081389D" w:rsidRDefault="0081389D" w:rsidP="5A92B2C2">
      <w:pPr>
        <w:ind w:left="1462" w:hanging="742"/>
        <w:jc w:val="both"/>
        <w:rPr>
          <w:rFonts w:ascii="Verdana" w:hAnsi="Verdana"/>
        </w:rPr>
      </w:pPr>
      <w:r>
        <w:rPr>
          <w:rFonts w:ascii="Verdana" w:hAnsi="Verdana"/>
        </w:rPr>
        <w:t xml:space="preserve">a)   </w:t>
      </w:r>
      <w:r>
        <w:rPr>
          <w:rFonts w:ascii="Verdana" w:hAnsi="Verdana"/>
        </w:rPr>
        <w:tab/>
        <w:t>To keep up to date with the existing and proposed public procurement legislation that may affect the Consortium and/or its Membership.</w:t>
      </w:r>
    </w:p>
    <w:p w14:paraId="66204FF1" w14:textId="77777777" w:rsidR="0081389D" w:rsidRDefault="0081389D" w:rsidP="5A92B2C2">
      <w:pPr>
        <w:ind w:left="1462" w:hanging="742"/>
        <w:jc w:val="both"/>
        <w:rPr>
          <w:rFonts w:ascii="Verdana" w:hAnsi="Verdana"/>
        </w:rPr>
      </w:pPr>
    </w:p>
    <w:p w14:paraId="370F50D7" w14:textId="4C20D1A0" w:rsidR="0081389D" w:rsidRDefault="0081389D" w:rsidP="5A92B2C2">
      <w:pPr>
        <w:ind w:left="1462" w:hanging="742"/>
        <w:jc w:val="both"/>
        <w:rPr>
          <w:rFonts w:ascii="Verdana" w:hAnsi="Verdana"/>
        </w:rPr>
      </w:pPr>
      <w:r>
        <w:rPr>
          <w:rFonts w:ascii="Verdana" w:hAnsi="Verdana"/>
        </w:rPr>
        <w:t xml:space="preserve">b)    </w:t>
      </w:r>
      <w:r>
        <w:rPr>
          <w:rFonts w:ascii="Verdana" w:hAnsi="Verdana"/>
        </w:rPr>
        <w:tab/>
        <w:t>To ensure compliance with existing and proposed public procurement legislation</w:t>
      </w:r>
      <w:r w:rsidR="00771ADD">
        <w:rPr>
          <w:rFonts w:ascii="Verdana" w:hAnsi="Verdana"/>
        </w:rPr>
        <w:t>.</w:t>
      </w:r>
    </w:p>
    <w:p w14:paraId="2DBF0D7D" w14:textId="77777777" w:rsidR="0081389D" w:rsidRDefault="0081389D" w:rsidP="5A92B2C2">
      <w:pPr>
        <w:ind w:left="2160" w:hanging="742"/>
        <w:jc w:val="both"/>
        <w:rPr>
          <w:rFonts w:ascii="Verdana" w:hAnsi="Verdana"/>
        </w:rPr>
      </w:pPr>
    </w:p>
    <w:p w14:paraId="42453DD9" w14:textId="141B7D88" w:rsidR="0081389D" w:rsidRDefault="0081389D" w:rsidP="5A92B2C2">
      <w:pPr>
        <w:ind w:left="1462" w:hanging="742"/>
        <w:jc w:val="both"/>
        <w:rPr>
          <w:rFonts w:ascii="Verdana" w:hAnsi="Verdana"/>
        </w:rPr>
      </w:pPr>
      <w:r>
        <w:rPr>
          <w:rFonts w:ascii="Verdana" w:hAnsi="Verdana"/>
        </w:rPr>
        <w:t xml:space="preserve">c)     </w:t>
      </w:r>
      <w:r>
        <w:rPr>
          <w:rFonts w:ascii="Verdana" w:hAnsi="Verdana"/>
        </w:rPr>
        <w:tab/>
        <w:t xml:space="preserve">To act as a source of knowledge and expertise on the methods and implications of applying such legislation from both the Consortium’s and suppliers’ point of view and to transmit this information to Members, </w:t>
      </w:r>
      <w:proofErr w:type="gramStart"/>
      <w:r>
        <w:rPr>
          <w:rFonts w:ascii="Verdana" w:hAnsi="Verdana"/>
        </w:rPr>
        <w:t>e.g.</w:t>
      </w:r>
      <w:proofErr w:type="gramEnd"/>
      <w:r>
        <w:rPr>
          <w:rFonts w:ascii="Verdana" w:hAnsi="Verdana"/>
        </w:rPr>
        <w:t xml:space="preserve"> through training programmes.</w:t>
      </w:r>
    </w:p>
    <w:p w14:paraId="6B62F1B3" w14:textId="77777777" w:rsidR="0081389D" w:rsidRDefault="0081389D" w:rsidP="5A92B2C2">
      <w:pPr>
        <w:ind w:left="720" w:hanging="2160"/>
        <w:jc w:val="both"/>
        <w:rPr>
          <w:rFonts w:ascii="Verdana" w:hAnsi="Verdana"/>
        </w:rPr>
      </w:pPr>
    </w:p>
    <w:p w14:paraId="181B801D" w14:textId="77777777" w:rsidR="0081389D" w:rsidRDefault="5A92B2C2" w:rsidP="5A92B2C2">
      <w:pPr>
        <w:ind w:left="1440"/>
        <w:jc w:val="both"/>
        <w:rPr>
          <w:rFonts w:ascii="Verdana" w:hAnsi="Verdana"/>
        </w:rPr>
      </w:pPr>
      <w:r w:rsidRPr="5A92B2C2">
        <w:rPr>
          <w:rFonts w:ascii="Verdana" w:hAnsi="Verdana"/>
        </w:rPr>
        <w:t>This requires a constantly updated knowledge of contract law as applicable to procurement.</w:t>
      </w:r>
    </w:p>
    <w:p w14:paraId="02F2C34E" w14:textId="77777777" w:rsidR="0081389D" w:rsidRDefault="0081389D" w:rsidP="5A92B2C2">
      <w:pPr>
        <w:ind w:left="720"/>
        <w:rPr>
          <w:rFonts w:ascii="Verdana" w:hAnsi="Verdana"/>
        </w:rPr>
      </w:pPr>
    </w:p>
    <w:p w14:paraId="43FB439F" w14:textId="77777777" w:rsidR="0081389D" w:rsidRDefault="0081389D">
      <w:pPr>
        <w:ind w:firstLine="720"/>
        <w:rPr>
          <w:rFonts w:ascii="Verdana" w:hAnsi="Verdana"/>
          <w:b/>
        </w:rPr>
      </w:pPr>
      <w:r>
        <w:rPr>
          <w:rFonts w:ascii="Verdana" w:hAnsi="Verdana"/>
          <w:b/>
        </w:rPr>
        <w:t>6.</w:t>
      </w:r>
      <w:r>
        <w:rPr>
          <w:rFonts w:ascii="Verdana" w:hAnsi="Verdana"/>
          <w:b/>
        </w:rPr>
        <w:tab/>
        <w:t>Training</w:t>
      </w:r>
    </w:p>
    <w:p w14:paraId="680A4E5D" w14:textId="77777777" w:rsidR="0081389D" w:rsidRDefault="0081389D">
      <w:pPr>
        <w:ind w:firstLine="720"/>
        <w:rPr>
          <w:rFonts w:ascii="Verdana" w:hAnsi="Verdana"/>
        </w:rPr>
      </w:pPr>
      <w:r>
        <w:rPr>
          <w:rFonts w:ascii="Verdana" w:hAnsi="Verdana"/>
        </w:rPr>
        <w:tab/>
      </w:r>
      <w:r>
        <w:rPr>
          <w:rFonts w:ascii="Verdana" w:hAnsi="Verdana"/>
        </w:rPr>
        <w:tab/>
      </w:r>
    </w:p>
    <w:p w14:paraId="31EF97A9" w14:textId="0D7FB0B6" w:rsidR="0081389D" w:rsidRDefault="0081389D" w:rsidP="5A92B2C2">
      <w:pPr>
        <w:ind w:left="1462" w:hanging="742"/>
        <w:rPr>
          <w:rFonts w:ascii="Verdana" w:hAnsi="Verdana"/>
        </w:rPr>
      </w:pPr>
      <w:r>
        <w:rPr>
          <w:rFonts w:ascii="Verdana" w:hAnsi="Verdana"/>
        </w:rPr>
        <w:t xml:space="preserve">a)      </w:t>
      </w:r>
      <w:r>
        <w:rPr>
          <w:rFonts w:ascii="Verdana" w:hAnsi="Verdana"/>
        </w:rPr>
        <w:tab/>
        <w:t>To assist the identification, development, and co-ordination of training to meet Members’ needs.</w:t>
      </w:r>
    </w:p>
    <w:p w14:paraId="19219836" w14:textId="77777777" w:rsidR="0081389D" w:rsidRDefault="0081389D" w:rsidP="5A92B2C2">
      <w:pPr>
        <w:ind w:left="1462" w:hanging="742"/>
        <w:jc w:val="both"/>
        <w:rPr>
          <w:rFonts w:ascii="Verdana" w:hAnsi="Verdana"/>
        </w:rPr>
      </w:pPr>
    </w:p>
    <w:p w14:paraId="6F389F29" w14:textId="455BECA5" w:rsidR="0081389D" w:rsidRDefault="0081389D" w:rsidP="5A92B2C2">
      <w:pPr>
        <w:ind w:left="1462" w:hanging="742"/>
        <w:rPr>
          <w:rFonts w:ascii="Verdana" w:hAnsi="Verdana"/>
        </w:rPr>
      </w:pPr>
      <w:r>
        <w:rPr>
          <w:rFonts w:ascii="Verdana" w:hAnsi="Verdana"/>
        </w:rPr>
        <w:t xml:space="preserve">b)      </w:t>
      </w:r>
      <w:r>
        <w:rPr>
          <w:rFonts w:ascii="Verdana" w:hAnsi="Verdana"/>
        </w:rPr>
        <w:tab/>
        <w:t>To assist in the organisation and availability of training courses, seminars and workshops as required.</w:t>
      </w:r>
    </w:p>
    <w:p w14:paraId="296FEF7D" w14:textId="77777777" w:rsidR="0081389D" w:rsidRDefault="0081389D" w:rsidP="5A92B2C2">
      <w:pPr>
        <w:ind w:left="1462" w:hanging="742"/>
        <w:jc w:val="both"/>
        <w:rPr>
          <w:rFonts w:ascii="Verdana" w:hAnsi="Verdana"/>
        </w:rPr>
      </w:pPr>
    </w:p>
    <w:p w14:paraId="100CF575" w14:textId="6BED8187" w:rsidR="0081389D" w:rsidRDefault="00771ADD" w:rsidP="5A92B2C2">
      <w:pPr>
        <w:ind w:left="1462" w:hanging="742"/>
        <w:jc w:val="both"/>
        <w:rPr>
          <w:rFonts w:ascii="Verdana" w:hAnsi="Verdana"/>
        </w:rPr>
      </w:pPr>
      <w:r>
        <w:rPr>
          <w:rFonts w:ascii="Verdana" w:hAnsi="Verdana"/>
        </w:rPr>
        <w:t xml:space="preserve">c)      </w:t>
      </w:r>
      <w:r>
        <w:rPr>
          <w:rFonts w:ascii="Verdana" w:hAnsi="Verdana"/>
        </w:rPr>
        <w:tab/>
        <w:t>To promulgate procurement</w:t>
      </w:r>
      <w:r w:rsidR="0081389D">
        <w:rPr>
          <w:rFonts w:ascii="Verdana" w:hAnsi="Verdana"/>
        </w:rPr>
        <w:t xml:space="preserve"> best practice.</w:t>
      </w:r>
    </w:p>
    <w:p w14:paraId="7194DBDC" w14:textId="77777777" w:rsidR="0081389D" w:rsidRDefault="0081389D" w:rsidP="00771ADD">
      <w:pPr>
        <w:jc w:val="both"/>
        <w:rPr>
          <w:rFonts w:ascii="Verdana" w:hAnsi="Verdana"/>
        </w:rPr>
      </w:pPr>
    </w:p>
    <w:p w14:paraId="7A737430" w14:textId="77777777" w:rsidR="0081389D" w:rsidRDefault="0081389D" w:rsidP="00771ADD">
      <w:pPr>
        <w:rPr>
          <w:rFonts w:ascii="Verdana" w:hAnsi="Verdana"/>
        </w:rPr>
      </w:pPr>
      <w:r>
        <w:rPr>
          <w:rFonts w:ascii="Verdana" w:hAnsi="Verdana"/>
        </w:rPr>
        <w:tab/>
      </w:r>
      <w:r>
        <w:rPr>
          <w:rFonts w:ascii="Verdana" w:hAnsi="Verdana"/>
          <w:b/>
        </w:rPr>
        <w:t>7.</w:t>
      </w:r>
      <w:r>
        <w:rPr>
          <w:rFonts w:ascii="Verdana" w:hAnsi="Verdana"/>
          <w:b/>
        </w:rPr>
        <w:tab/>
      </w:r>
      <w:r w:rsidR="00D51D41">
        <w:rPr>
          <w:rFonts w:ascii="Verdana" w:hAnsi="Verdana"/>
          <w:b/>
        </w:rPr>
        <w:t>Promoting the Use of Supply Agreements</w:t>
      </w:r>
    </w:p>
    <w:p w14:paraId="769D0D3C" w14:textId="77777777" w:rsidR="0081389D" w:rsidRDefault="0081389D">
      <w:pPr>
        <w:rPr>
          <w:rFonts w:ascii="Verdana" w:hAnsi="Verdana"/>
        </w:rPr>
      </w:pPr>
    </w:p>
    <w:p w14:paraId="3B95EC3F" w14:textId="368A68ED" w:rsidR="0081389D" w:rsidRDefault="5A92B2C2" w:rsidP="5A92B2C2">
      <w:pPr>
        <w:ind w:left="720" w:firstLine="22"/>
        <w:rPr>
          <w:rFonts w:ascii="Verdana" w:hAnsi="Verdana"/>
        </w:rPr>
      </w:pPr>
      <w:r w:rsidRPr="5A92B2C2">
        <w:rPr>
          <w:rFonts w:ascii="Verdana" w:hAnsi="Verdana"/>
        </w:rPr>
        <w:t xml:space="preserve">To liaise with the Deputy Director in the development and execution of the LUPC corporate strategy to raise LUPC’s profile in the HE and wider public sectors and promote the use of agreements. </w:t>
      </w:r>
    </w:p>
    <w:p w14:paraId="54CD245A" w14:textId="77777777" w:rsidR="0081389D" w:rsidRDefault="0081389D">
      <w:pPr>
        <w:rPr>
          <w:rFonts w:ascii="Verdana" w:hAnsi="Verdana"/>
        </w:rPr>
      </w:pPr>
    </w:p>
    <w:p w14:paraId="1CD7CFA4" w14:textId="77777777" w:rsidR="0081389D" w:rsidRDefault="0081389D" w:rsidP="00D445E6">
      <w:pPr>
        <w:ind w:left="1440" w:hanging="720"/>
        <w:rPr>
          <w:rFonts w:ascii="Verdana" w:hAnsi="Verdana"/>
          <w:b/>
        </w:rPr>
      </w:pPr>
      <w:r>
        <w:rPr>
          <w:rFonts w:ascii="Verdana" w:hAnsi="Verdana"/>
          <w:b/>
        </w:rPr>
        <w:t>8.</w:t>
      </w:r>
      <w:r>
        <w:rPr>
          <w:rFonts w:ascii="Verdana" w:hAnsi="Verdana"/>
          <w:b/>
        </w:rPr>
        <w:tab/>
        <w:t>Any other task as required by the Director of LUPC</w:t>
      </w:r>
      <w:r w:rsidR="009B6C93">
        <w:rPr>
          <w:rFonts w:ascii="Verdana" w:hAnsi="Verdana"/>
          <w:b/>
        </w:rPr>
        <w:t>.</w:t>
      </w:r>
    </w:p>
    <w:p w14:paraId="1231BE67" w14:textId="7CFFAC43" w:rsidR="0081389D" w:rsidRDefault="0081389D">
      <w:pPr>
        <w:rPr>
          <w:rFonts w:ascii="Verdana" w:hAnsi="Verdana"/>
        </w:rPr>
      </w:pPr>
    </w:p>
    <w:p w14:paraId="77807861" w14:textId="16970CC3" w:rsidR="008F733F" w:rsidRDefault="008F733F">
      <w:pPr>
        <w:rPr>
          <w:rFonts w:ascii="Verdana" w:hAnsi="Verdana"/>
        </w:rPr>
      </w:pPr>
    </w:p>
    <w:p w14:paraId="3BD1617E" w14:textId="6A95F1A4" w:rsidR="008F733F" w:rsidRDefault="008F733F">
      <w:pPr>
        <w:rPr>
          <w:rFonts w:ascii="Verdana" w:hAnsi="Verdana"/>
        </w:rPr>
      </w:pPr>
    </w:p>
    <w:p w14:paraId="15641CBD" w14:textId="3CAF3150" w:rsidR="008F733F" w:rsidRDefault="008F733F">
      <w:pPr>
        <w:rPr>
          <w:rFonts w:ascii="Verdana" w:hAnsi="Verdana"/>
        </w:rPr>
      </w:pPr>
    </w:p>
    <w:p w14:paraId="28039BD0" w14:textId="2D7D348F" w:rsidR="008F733F" w:rsidRDefault="008F733F">
      <w:pPr>
        <w:rPr>
          <w:rFonts w:ascii="Verdana" w:hAnsi="Verdana"/>
        </w:rPr>
      </w:pPr>
    </w:p>
    <w:p w14:paraId="37561C0E" w14:textId="7D7F1136" w:rsidR="008F733F" w:rsidRDefault="008F733F">
      <w:pPr>
        <w:rPr>
          <w:rFonts w:ascii="Verdana" w:hAnsi="Verdana"/>
        </w:rPr>
      </w:pPr>
    </w:p>
    <w:p w14:paraId="0EC43371" w14:textId="17F61C0B" w:rsidR="008F733F" w:rsidRDefault="008F733F">
      <w:pPr>
        <w:rPr>
          <w:rFonts w:ascii="Verdana" w:hAnsi="Verdana"/>
        </w:rPr>
      </w:pPr>
    </w:p>
    <w:p w14:paraId="579E88FE" w14:textId="77FA5E8C" w:rsidR="008F733F" w:rsidRDefault="008F733F">
      <w:pPr>
        <w:rPr>
          <w:rFonts w:ascii="Verdana" w:hAnsi="Verdana"/>
        </w:rPr>
      </w:pPr>
    </w:p>
    <w:p w14:paraId="5B0A1EBD" w14:textId="2E4A187F" w:rsidR="008F733F" w:rsidRDefault="008F733F">
      <w:pPr>
        <w:rPr>
          <w:rFonts w:ascii="Verdana" w:hAnsi="Verdana"/>
        </w:rPr>
      </w:pPr>
    </w:p>
    <w:p w14:paraId="6B9A7FD3" w14:textId="2126AAA1" w:rsidR="008F733F" w:rsidRDefault="008F733F">
      <w:pPr>
        <w:rPr>
          <w:rFonts w:ascii="Verdana" w:hAnsi="Verdana"/>
        </w:rPr>
      </w:pPr>
    </w:p>
    <w:p w14:paraId="636CA865" w14:textId="5A851696" w:rsidR="008F733F" w:rsidRDefault="008F733F">
      <w:pPr>
        <w:rPr>
          <w:rFonts w:ascii="Verdana" w:hAnsi="Verdana"/>
        </w:rPr>
      </w:pPr>
    </w:p>
    <w:p w14:paraId="3EC067E9" w14:textId="765F334D" w:rsidR="008F733F" w:rsidRDefault="008F733F">
      <w:pPr>
        <w:rPr>
          <w:rFonts w:ascii="Verdana" w:hAnsi="Verdana"/>
        </w:rPr>
      </w:pPr>
    </w:p>
    <w:p w14:paraId="3D401320" w14:textId="5E2A79BB" w:rsidR="008F733F" w:rsidRDefault="008F733F">
      <w:pPr>
        <w:rPr>
          <w:rFonts w:ascii="Verdana" w:hAnsi="Verdana"/>
        </w:rPr>
      </w:pPr>
    </w:p>
    <w:p w14:paraId="1E8CE33C" w14:textId="1DF648A5" w:rsidR="008F733F" w:rsidRDefault="008F733F">
      <w:pPr>
        <w:rPr>
          <w:rFonts w:ascii="Verdana" w:hAnsi="Verdana"/>
        </w:rPr>
      </w:pPr>
    </w:p>
    <w:p w14:paraId="0C4D9F3C" w14:textId="18E28A9B" w:rsidR="008F733F" w:rsidRDefault="008F733F">
      <w:pPr>
        <w:rPr>
          <w:rFonts w:ascii="Verdana" w:hAnsi="Verdana"/>
        </w:rPr>
      </w:pPr>
    </w:p>
    <w:p w14:paraId="45EC0C90" w14:textId="0BAAC942" w:rsidR="008F733F" w:rsidRDefault="008F733F">
      <w:pPr>
        <w:rPr>
          <w:rFonts w:ascii="Verdana" w:hAnsi="Verdana"/>
        </w:rPr>
      </w:pPr>
    </w:p>
    <w:p w14:paraId="31F78D65" w14:textId="00F819D0" w:rsidR="008F733F" w:rsidRDefault="008F733F">
      <w:pPr>
        <w:rPr>
          <w:rFonts w:ascii="Verdana" w:hAnsi="Verdana"/>
        </w:rPr>
      </w:pPr>
    </w:p>
    <w:p w14:paraId="4902E3EE" w14:textId="0EEEF11D" w:rsidR="008F733F" w:rsidRDefault="008F733F">
      <w:pPr>
        <w:rPr>
          <w:rFonts w:ascii="Verdana" w:hAnsi="Verdana"/>
        </w:rPr>
      </w:pPr>
    </w:p>
    <w:p w14:paraId="7FA4A7B1" w14:textId="6AC24069" w:rsidR="008F733F" w:rsidRDefault="008F733F">
      <w:pPr>
        <w:rPr>
          <w:rFonts w:ascii="Verdana" w:hAnsi="Verdana"/>
        </w:rPr>
      </w:pPr>
    </w:p>
    <w:p w14:paraId="392DF9F3" w14:textId="33DAB825" w:rsidR="008F733F" w:rsidRDefault="008F733F">
      <w:pPr>
        <w:rPr>
          <w:rFonts w:ascii="Verdana" w:hAnsi="Verdana"/>
        </w:rPr>
      </w:pPr>
    </w:p>
    <w:p w14:paraId="68D72740" w14:textId="2109AADA" w:rsidR="008F733F" w:rsidRDefault="008F733F">
      <w:pPr>
        <w:rPr>
          <w:rFonts w:ascii="Verdana" w:hAnsi="Verdana"/>
        </w:rPr>
      </w:pPr>
    </w:p>
    <w:p w14:paraId="0AEC368E" w14:textId="22F59265" w:rsidR="008F733F" w:rsidRDefault="008F733F">
      <w:pPr>
        <w:rPr>
          <w:rFonts w:ascii="Verdana" w:hAnsi="Verdana"/>
        </w:rPr>
      </w:pPr>
    </w:p>
    <w:p w14:paraId="01DE8D91" w14:textId="51E9A37B" w:rsidR="008F733F" w:rsidRDefault="008F733F">
      <w:pPr>
        <w:rPr>
          <w:rFonts w:ascii="Verdana" w:hAnsi="Verdana"/>
        </w:rPr>
      </w:pPr>
    </w:p>
    <w:p w14:paraId="4634749F" w14:textId="19C1B4E1" w:rsidR="0081389D" w:rsidRDefault="0081389D" w:rsidP="00162CB9">
      <w:pPr>
        <w:jc w:val="center"/>
        <w:rPr>
          <w:rFonts w:ascii="Verdana" w:hAnsi="Verdana"/>
          <w:b/>
          <w:bCs/>
        </w:rPr>
      </w:pPr>
      <w:r w:rsidRPr="5A92B2C2">
        <w:rPr>
          <w:rFonts w:ascii="Verdana" w:hAnsi="Verdana"/>
          <w:b/>
          <w:bCs/>
        </w:rPr>
        <w:t>Job Requirements</w:t>
      </w:r>
    </w:p>
    <w:p w14:paraId="7196D064" w14:textId="77777777" w:rsidR="0081389D" w:rsidRDefault="0081389D">
      <w:pPr>
        <w:rPr>
          <w:rFonts w:ascii="Verdana" w:hAnsi="Verdana"/>
        </w:rPr>
      </w:pPr>
    </w:p>
    <w:p w14:paraId="39680E95" w14:textId="77777777" w:rsidR="0081389D" w:rsidRDefault="0081389D">
      <w:pPr>
        <w:ind w:left="1418" w:hanging="709"/>
        <w:rPr>
          <w:rFonts w:ascii="Verdana" w:hAnsi="Verdana"/>
        </w:rPr>
      </w:pPr>
      <w:r>
        <w:rPr>
          <w:rFonts w:ascii="Verdana" w:hAnsi="Verdana"/>
        </w:rPr>
        <w:t>See Appendix: Person Specification</w:t>
      </w:r>
    </w:p>
    <w:p w14:paraId="19B7CBBC" w14:textId="3B0FBD45" w:rsidR="008F733F" w:rsidRDefault="008F733F">
      <w:pPr>
        <w:ind w:left="1418" w:hanging="709"/>
        <w:rPr>
          <w:rFonts w:ascii="Verdana" w:hAnsi="Verdana"/>
        </w:rPr>
      </w:pPr>
    </w:p>
    <w:p w14:paraId="79260CBE" w14:textId="77777777" w:rsidR="0081389D" w:rsidRDefault="0081389D">
      <w:pPr>
        <w:rPr>
          <w:rFonts w:ascii="Verdana" w:hAnsi="Verdana"/>
        </w:rPr>
      </w:pPr>
      <w:r>
        <w:rPr>
          <w:rFonts w:ascii="Verdana" w:hAnsi="Verdana"/>
        </w:rPr>
        <w:t>________________________________________________________________</w:t>
      </w:r>
    </w:p>
    <w:p w14:paraId="6D072C0D" w14:textId="77777777" w:rsidR="0081389D" w:rsidRDefault="0081389D">
      <w:pPr>
        <w:rPr>
          <w:rFonts w:ascii="Verdana" w:hAnsi="Verdana"/>
        </w:rPr>
      </w:pPr>
    </w:p>
    <w:p w14:paraId="16939D41" w14:textId="77777777" w:rsidR="008F733F" w:rsidRDefault="008F733F" w:rsidP="00162CB9">
      <w:pPr>
        <w:jc w:val="center"/>
        <w:rPr>
          <w:rFonts w:ascii="Verdana" w:hAnsi="Verdana"/>
          <w:b/>
          <w:bCs/>
        </w:rPr>
      </w:pPr>
    </w:p>
    <w:p w14:paraId="22EE6670" w14:textId="77777777" w:rsidR="008F733F" w:rsidRDefault="008F733F" w:rsidP="00162CB9">
      <w:pPr>
        <w:jc w:val="center"/>
        <w:rPr>
          <w:rFonts w:ascii="Verdana" w:hAnsi="Verdana"/>
          <w:b/>
          <w:bCs/>
        </w:rPr>
      </w:pPr>
    </w:p>
    <w:p w14:paraId="2CEF1EDB" w14:textId="380495AA" w:rsidR="0081389D" w:rsidRDefault="0081389D" w:rsidP="00162CB9">
      <w:pPr>
        <w:jc w:val="center"/>
        <w:rPr>
          <w:rFonts w:ascii="Verdana" w:hAnsi="Verdana"/>
          <w:b/>
          <w:bCs/>
        </w:rPr>
      </w:pPr>
      <w:r w:rsidRPr="5A92B2C2">
        <w:rPr>
          <w:rFonts w:ascii="Verdana" w:hAnsi="Verdana"/>
          <w:b/>
          <w:bCs/>
        </w:rPr>
        <w:t>Chain of Responsibility</w:t>
      </w:r>
    </w:p>
    <w:p w14:paraId="64D118FC" w14:textId="177A510B" w:rsidR="008F733F" w:rsidRDefault="008F733F" w:rsidP="5A92B2C2">
      <w:pPr>
        <w:rPr>
          <w:noProof/>
          <w:lang w:eastAsia="en-GB"/>
        </w:rPr>
      </w:pPr>
      <w:r>
        <w:rPr>
          <w:rFonts w:ascii="Verdana" w:hAnsi="Verdana"/>
        </w:rPr>
        <w:tab/>
      </w:r>
    </w:p>
    <w:p w14:paraId="4A83CA71" w14:textId="2E563EB6" w:rsidR="00B27055" w:rsidRDefault="00B27055" w:rsidP="5A92B2C2">
      <w:pPr>
        <w:rPr>
          <w:noProof/>
          <w:lang w:eastAsia="en-GB"/>
        </w:rPr>
      </w:pPr>
    </w:p>
    <w:p w14:paraId="3DB09D0A" w14:textId="569C7235" w:rsidR="00B27055" w:rsidRDefault="00B27055" w:rsidP="5A92B2C2">
      <w:pPr>
        <w:rPr>
          <w:noProof/>
          <w:lang w:eastAsia="en-GB"/>
        </w:rPr>
      </w:pPr>
      <w:r>
        <w:rPr>
          <w:noProof/>
        </w:rPr>
        <w:drawing>
          <wp:inline distT="0" distB="0" distL="0" distR="0" wp14:anchorId="4AD64521" wp14:editId="206A24DC">
            <wp:extent cx="5733415" cy="3196590"/>
            <wp:effectExtent l="0" t="0" r="635"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3415" cy="3196590"/>
                    </a:xfrm>
                    <a:prstGeom prst="rect">
                      <a:avLst/>
                    </a:prstGeom>
                  </pic:spPr>
                </pic:pic>
              </a:graphicData>
            </a:graphic>
          </wp:inline>
        </w:drawing>
      </w:r>
    </w:p>
    <w:p w14:paraId="081C8240" w14:textId="6478A727" w:rsidR="00B27055" w:rsidRDefault="00B27055" w:rsidP="5A92B2C2">
      <w:pPr>
        <w:rPr>
          <w:rFonts w:ascii="Verdana" w:hAnsi="Verdana"/>
        </w:rPr>
      </w:pPr>
    </w:p>
    <w:p w14:paraId="03B16BC6" w14:textId="48802DEC" w:rsidR="00B27055" w:rsidRDefault="00B27055" w:rsidP="5A92B2C2">
      <w:pPr>
        <w:rPr>
          <w:rFonts w:ascii="Verdana" w:hAnsi="Verdana"/>
        </w:rPr>
      </w:pPr>
    </w:p>
    <w:p w14:paraId="6B92C718" w14:textId="77777777" w:rsidR="00B27055" w:rsidRDefault="00B27055" w:rsidP="5A92B2C2">
      <w:pPr>
        <w:rPr>
          <w:rFonts w:ascii="Verdana" w:hAnsi="Verdana"/>
        </w:rPr>
      </w:pPr>
    </w:p>
    <w:p w14:paraId="16DEB4AB" w14:textId="2314C731" w:rsidR="0081389D" w:rsidRDefault="008F733F">
      <w:pPr>
        <w:rPr>
          <w:rFonts w:ascii="Verdana" w:hAnsi="Verdana"/>
        </w:rPr>
      </w:pPr>
      <w:r>
        <w:rPr>
          <w:rFonts w:ascii="Verdana" w:hAnsi="Verdana"/>
        </w:rPr>
        <w:t>Name:</w:t>
      </w:r>
      <w:r>
        <w:rPr>
          <w:rFonts w:ascii="Verdana" w:hAnsi="Verdana"/>
        </w:rPr>
        <w:tab/>
      </w:r>
    </w:p>
    <w:p w14:paraId="73219C29" w14:textId="77777777" w:rsidR="008F733F" w:rsidRDefault="008F733F" w:rsidP="007301F5">
      <w:pPr>
        <w:rPr>
          <w:rFonts w:ascii="Verdana" w:hAnsi="Verdana"/>
        </w:rPr>
      </w:pPr>
    </w:p>
    <w:p w14:paraId="21FF876C" w14:textId="763CA94C" w:rsidR="008F733F" w:rsidRDefault="007301F5" w:rsidP="007301F5">
      <w:pPr>
        <w:rPr>
          <w:rFonts w:ascii="Verdana" w:hAnsi="Verdana"/>
        </w:rPr>
      </w:pPr>
      <w:r w:rsidRPr="00825E40">
        <w:rPr>
          <w:rFonts w:ascii="Verdana" w:hAnsi="Verdana"/>
        </w:rPr>
        <w:t>Signed</w:t>
      </w:r>
      <w:r w:rsidR="008F733F">
        <w:rPr>
          <w:rFonts w:ascii="Verdana" w:hAnsi="Verdana"/>
        </w:rPr>
        <w:t>:</w:t>
      </w:r>
      <w:r w:rsidR="008F733F">
        <w:rPr>
          <w:rFonts w:ascii="Verdana" w:hAnsi="Verdana"/>
        </w:rPr>
        <w:tab/>
      </w:r>
    </w:p>
    <w:p w14:paraId="51F0D498" w14:textId="77777777" w:rsidR="008F733F" w:rsidRDefault="008F733F" w:rsidP="007301F5">
      <w:pPr>
        <w:rPr>
          <w:rFonts w:ascii="Verdana" w:hAnsi="Verdana"/>
        </w:rPr>
      </w:pPr>
    </w:p>
    <w:p w14:paraId="0E469630" w14:textId="77777777" w:rsidR="008F733F" w:rsidRDefault="008F733F" w:rsidP="007301F5">
      <w:pPr>
        <w:rPr>
          <w:rFonts w:ascii="Verdana" w:hAnsi="Verdana"/>
        </w:rPr>
      </w:pPr>
      <w:r>
        <w:rPr>
          <w:rFonts w:ascii="Verdana" w:hAnsi="Verdana"/>
        </w:rPr>
        <w:t>Date:</w:t>
      </w:r>
      <w:r>
        <w:rPr>
          <w:rFonts w:ascii="Verdana" w:hAnsi="Verdana"/>
        </w:rPr>
        <w:tab/>
      </w:r>
    </w:p>
    <w:p w14:paraId="60946522" w14:textId="77777777" w:rsidR="00B27055" w:rsidRDefault="00B27055" w:rsidP="007301F5">
      <w:pPr>
        <w:rPr>
          <w:rFonts w:ascii="Verdana" w:hAnsi="Verdana"/>
        </w:rPr>
      </w:pPr>
    </w:p>
    <w:p w14:paraId="1B30D4DA" w14:textId="77777777" w:rsidR="005C4F43" w:rsidRDefault="005C4F43" w:rsidP="007301F5">
      <w:pPr>
        <w:rPr>
          <w:rFonts w:ascii="Verdana" w:hAnsi="Verdana"/>
        </w:rPr>
      </w:pPr>
    </w:p>
    <w:p w14:paraId="4792DC1D" w14:textId="77777777" w:rsidR="005C4F43" w:rsidRDefault="005C4F43" w:rsidP="007301F5">
      <w:pPr>
        <w:rPr>
          <w:rFonts w:ascii="Verdana" w:hAnsi="Verdana"/>
        </w:rPr>
      </w:pPr>
    </w:p>
    <w:p w14:paraId="41FF6959" w14:textId="77777777" w:rsidR="005C4F43" w:rsidRDefault="005C4F43" w:rsidP="007301F5">
      <w:pPr>
        <w:rPr>
          <w:rFonts w:ascii="Verdana" w:hAnsi="Verdana"/>
        </w:rPr>
      </w:pPr>
    </w:p>
    <w:p w14:paraId="0C3DE6A6" w14:textId="36B89F3A" w:rsidR="007301F5" w:rsidRDefault="007301F5" w:rsidP="007301F5">
      <w:pPr>
        <w:rPr>
          <w:rFonts w:ascii="Verdana" w:hAnsi="Verdana"/>
        </w:rPr>
      </w:pPr>
      <w:r w:rsidRPr="00825E40">
        <w:rPr>
          <w:rFonts w:ascii="Verdana" w:hAnsi="Verdana"/>
        </w:rPr>
        <w:tab/>
      </w:r>
    </w:p>
    <w:p w14:paraId="31AE5640" w14:textId="77777777" w:rsidR="0047751F" w:rsidRPr="00825E40" w:rsidRDefault="0047751F" w:rsidP="007301F5">
      <w:pPr>
        <w:rPr>
          <w:rFonts w:ascii="Verdana" w:hAnsi="Verdana"/>
        </w:rPr>
      </w:pPr>
    </w:p>
    <w:p w14:paraId="6C14F466" w14:textId="77777777" w:rsidR="00BC5476" w:rsidRDefault="00BC5476" w:rsidP="5A92B2C2">
      <w:pPr>
        <w:spacing w:line="259" w:lineRule="auto"/>
        <w:ind w:left="1440"/>
        <w:rPr>
          <w:rFonts w:ascii="Verdana" w:hAnsi="Verdana"/>
          <w:b/>
          <w:bCs/>
        </w:rPr>
      </w:pPr>
    </w:p>
    <w:p w14:paraId="0455768F" w14:textId="77777777" w:rsidR="00BC5476" w:rsidRDefault="00BC5476" w:rsidP="5A92B2C2">
      <w:pPr>
        <w:spacing w:line="259" w:lineRule="auto"/>
        <w:ind w:left="1440"/>
        <w:rPr>
          <w:rFonts w:ascii="Verdana" w:hAnsi="Verdana"/>
          <w:b/>
          <w:bCs/>
        </w:rPr>
      </w:pPr>
    </w:p>
    <w:p w14:paraId="54E11D2A" w14:textId="0EA98866" w:rsidR="008C1F41" w:rsidRPr="0080778C" w:rsidRDefault="5A92B2C2" w:rsidP="0047751F">
      <w:pPr>
        <w:spacing w:line="259" w:lineRule="auto"/>
        <w:rPr>
          <w:rFonts w:ascii="Verdana" w:hAnsi="Verdana"/>
        </w:rPr>
        <w:sectPr w:rsidR="008C1F41" w:rsidRPr="0080778C">
          <w:pgSz w:w="11909" w:h="16834"/>
          <w:pgMar w:top="1440" w:right="1440" w:bottom="1440" w:left="1440" w:header="706" w:footer="706" w:gutter="0"/>
          <w:cols w:space="720"/>
        </w:sectPr>
      </w:pPr>
      <w:r w:rsidRPr="5A92B2C2">
        <w:rPr>
          <w:rFonts w:ascii="Verdana" w:hAnsi="Verdana"/>
          <w:b/>
          <w:bCs/>
        </w:rPr>
        <w:t xml:space="preserve">Emma Keenan, Deputy Director, </w:t>
      </w:r>
      <w:r w:rsidR="00B27055">
        <w:rPr>
          <w:rFonts w:ascii="Verdana" w:hAnsi="Verdana"/>
          <w:b/>
          <w:bCs/>
        </w:rPr>
        <w:t>October 2021</w:t>
      </w:r>
      <w:r w:rsidR="00C603CD">
        <w:rPr>
          <w:rFonts w:ascii="Verdana" w:hAnsi="Verdana"/>
        </w:rPr>
        <w:br w:type="page"/>
      </w: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2420"/>
        <w:gridCol w:w="4560"/>
        <w:gridCol w:w="4610"/>
        <w:gridCol w:w="2338"/>
      </w:tblGrid>
      <w:tr w:rsidR="0081389D" w14:paraId="17E7D216" w14:textId="77777777">
        <w:tc>
          <w:tcPr>
            <w:tcW w:w="14174" w:type="dxa"/>
            <w:gridSpan w:val="4"/>
            <w:tcBorders>
              <w:top w:val="double" w:sz="4" w:space="0" w:color="auto"/>
            </w:tcBorders>
          </w:tcPr>
          <w:p w14:paraId="6BE91C3A" w14:textId="77777777" w:rsidR="0081389D" w:rsidRDefault="0081389D">
            <w:pPr>
              <w:pStyle w:val="Heading1"/>
              <w:rPr>
                <w:rFonts w:ascii="Verdana" w:hAnsi="Verdana"/>
                <w:sz w:val="22"/>
                <w:szCs w:val="22"/>
              </w:rPr>
            </w:pPr>
            <w:r>
              <w:rPr>
                <w:rFonts w:ascii="Verdana" w:hAnsi="Verdana"/>
                <w:sz w:val="22"/>
                <w:szCs w:val="22"/>
              </w:rPr>
              <w:lastRenderedPageBreak/>
              <w:t xml:space="preserve">APPENDIX:  PERSON SPECIFICATION </w:t>
            </w:r>
          </w:p>
        </w:tc>
      </w:tr>
      <w:tr w:rsidR="0081389D" w14:paraId="551A96A1" w14:textId="77777777">
        <w:tc>
          <w:tcPr>
            <w:tcW w:w="14174" w:type="dxa"/>
            <w:gridSpan w:val="4"/>
            <w:tcBorders>
              <w:bottom w:val="double" w:sz="4" w:space="0" w:color="auto"/>
            </w:tcBorders>
          </w:tcPr>
          <w:p w14:paraId="26F19259" w14:textId="77777777" w:rsidR="0081389D" w:rsidRDefault="0081389D">
            <w:pPr>
              <w:rPr>
                <w:rFonts w:ascii="Verdana" w:hAnsi="Verdana" w:cs="Arial"/>
              </w:rPr>
            </w:pPr>
            <w:r>
              <w:rPr>
                <w:rFonts w:ascii="Verdana" w:hAnsi="Verdana" w:cs="Arial"/>
              </w:rPr>
              <w:t xml:space="preserve">Applicants should note that they will need to demonstrate that they possess the qualities set out in the person specification with </w:t>
            </w:r>
            <w:r w:rsidR="00D95978">
              <w:rPr>
                <w:rFonts w:ascii="Verdana" w:hAnsi="Verdana" w:cs="Arial"/>
              </w:rPr>
              <w:t>reference to the specific post.</w:t>
            </w:r>
            <w:r>
              <w:rPr>
                <w:rFonts w:ascii="Verdana" w:hAnsi="Verdana" w:cs="Arial"/>
              </w:rPr>
              <w:t xml:space="preserve"> During the appointment process</w:t>
            </w:r>
            <w:r w:rsidR="00D95978">
              <w:rPr>
                <w:rFonts w:ascii="Verdana" w:hAnsi="Verdana" w:cs="Arial"/>
              </w:rPr>
              <w:t xml:space="preserve"> and in your cover letter with your application</w:t>
            </w:r>
            <w:r>
              <w:rPr>
                <w:rFonts w:ascii="Verdana" w:hAnsi="Verdana" w:cs="Arial"/>
              </w:rPr>
              <w:t>, you should specifically outline how your experience, professional background (including qualifications and/or membership of any relevant professional body) and current knowledge fits the requirements for the post.</w:t>
            </w:r>
          </w:p>
          <w:p w14:paraId="31126E5D" w14:textId="77777777" w:rsidR="0081389D" w:rsidRDefault="0081389D">
            <w:pPr>
              <w:rPr>
                <w:rFonts w:ascii="Verdana" w:hAnsi="Verdana" w:cs="Arial"/>
              </w:rPr>
            </w:pPr>
          </w:p>
        </w:tc>
      </w:tr>
      <w:tr w:rsidR="0081389D" w14:paraId="4CA0E3A7" w14:textId="77777777">
        <w:tblPrEx>
          <w:tblBorders>
            <w:insideH w:val="double" w:sz="4" w:space="0" w:color="auto"/>
            <w:insideV w:val="double" w:sz="4" w:space="0" w:color="auto"/>
          </w:tblBorders>
        </w:tblPrEx>
        <w:tc>
          <w:tcPr>
            <w:tcW w:w="2448" w:type="dxa"/>
          </w:tcPr>
          <w:p w14:paraId="77C7534E" w14:textId="77777777" w:rsidR="0081389D" w:rsidRDefault="0081389D">
            <w:pPr>
              <w:pStyle w:val="Heading1"/>
              <w:rPr>
                <w:rFonts w:ascii="Verdana" w:hAnsi="Verdana"/>
                <w:sz w:val="22"/>
                <w:szCs w:val="22"/>
              </w:rPr>
            </w:pPr>
            <w:r>
              <w:rPr>
                <w:rFonts w:ascii="Verdana" w:hAnsi="Verdana"/>
                <w:sz w:val="22"/>
                <w:szCs w:val="22"/>
              </w:rPr>
              <w:t>ATTRIBUTES</w:t>
            </w:r>
          </w:p>
        </w:tc>
        <w:tc>
          <w:tcPr>
            <w:tcW w:w="4638" w:type="dxa"/>
          </w:tcPr>
          <w:p w14:paraId="73CBB9F7" w14:textId="77777777" w:rsidR="0081389D" w:rsidRDefault="0081389D">
            <w:pPr>
              <w:tabs>
                <w:tab w:val="left" w:pos="1755"/>
              </w:tabs>
              <w:rPr>
                <w:rFonts w:ascii="Verdana" w:hAnsi="Verdana" w:cs="Arial"/>
                <w:b/>
                <w:bCs/>
              </w:rPr>
            </w:pPr>
            <w:r>
              <w:rPr>
                <w:rFonts w:ascii="Verdana" w:hAnsi="Verdana" w:cs="Arial"/>
                <w:b/>
                <w:bCs/>
              </w:rPr>
              <w:t>ESSENTIAL</w:t>
            </w:r>
            <w:r>
              <w:rPr>
                <w:rFonts w:ascii="Verdana" w:hAnsi="Verdana" w:cs="Arial"/>
                <w:b/>
                <w:bCs/>
              </w:rPr>
              <w:tab/>
            </w:r>
          </w:p>
        </w:tc>
        <w:tc>
          <w:tcPr>
            <w:tcW w:w="4722" w:type="dxa"/>
          </w:tcPr>
          <w:p w14:paraId="2598CC1B" w14:textId="77777777" w:rsidR="0081389D" w:rsidRDefault="0081389D">
            <w:pPr>
              <w:rPr>
                <w:rFonts w:ascii="Verdana" w:hAnsi="Verdana" w:cs="Arial"/>
                <w:b/>
                <w:bCs/>
              </w:rPr>
            </w:pPr>
            <w:r>
              <w:rPr>
                <w:rFonts w:ascii="Verdana" w:hAnsi="Verdana" w:cs="Arial"/>
                <w:b/>
                <w:bCs/>
              </w:rPr>
              <w:t>DESIRABLE</w:t>
            </w:r>
          </w:p>
        </w:tc>
        <w:tc>
          <w:tcPr>
            <w:tcW w:w="2366" w:type="dxa"/>
          </w:tcPr>
          <w:p w14:paraId="06419505" w14:textId="77777777" w:rsidR="0081389D" w:rsidRDefault="0081389D">
            <w:pPr>
              <w:rPr>
                <w:rFonts w:ascii="Verdana" w:hAnsi="Verdana" w:cs="Arial"/>
                <w:b/>
                <w:bCs/>
              </w:rPr>
            </w:pPr>
            <w:r>
              <w:rPr>
                <w:rFonts w:ascii="Verdana" w:hAnsi="Verdana" w:cs="Arial"/>
                <w:b/>
                <w:bCs/>
              </w:rPr>
              <w:t>HOW IDENTIFIED</w:t>
            </w:r>
          </w:p>
        </w:tc>
      </w:tr>
      <w:tr w:rsidR="0081389D" w14:paraId="0BCC3E4B" w14:textId="77777777">
        <w:tblPrEx>
          <w:tblBorders>
            <w:insideH w:val="double" w:sz="4" w:space="0" w:color="auto"/>
            <w:insideV w:val="double" w:sz="4" w:space="0" w:color="auto"/>
          </w:tblBorders>
        </w:tblPrEx>
        <w:tc>
          <w:tcPr>
            <w:tcW w:w="2448" w:type="dxa"/>
          </w:tcPr>
          <w:p w14:paraId="7C880F77" w14:textId="77777777" w:rsidR="0081389D" w:rsidRDefault="0081389D">
            <w:pPr>
              <w:pStyle w:val="Heading1"/>
              <w:rPr>
                <w:rFonts w:ascii="Verdana" w:hAnsi="Verdana"/>
                <w:sz w:val="22"/>
                <w:szCs w:val="22"/>
              </w:rPr>
            </w:pPr>
            <w:r>
              <w:rPr>
                <w:rFonts w:ascii="Verdana" w:hAnsi="Verdana"/>
                <w:sz w:val="22"/>
                <w:szCs w:val="22"/>
              </w:rPr>
              <w:t>EXPERIENCE</w:t>
            </w:r>
          </w:p>
        </w:tc>
        <w:tc>
          <w:tcPr>
            <w:tcW w:w="4638" w:type="dxa"/>
          </w:tcPr>
          <w:p w14:paraId="0541CE39" w14:textId="77777777" w:rsidR="0081389D" w:rsidRDefault="0081389D" w:rsidP="009E2443">
            <w:pPr>
              <w:spacing w:before="120" w:after="120"/>
              <w:rPr>
                <w:rFonts w:ascii="Verdana" w:hAnsi="Verdana" w:cs="Arial"/>
              </w:rPr>
            </w:pPr>
            <w:r>
              <w:rPr>
                <w:rFonts w:ascii="Verdana" w:hAnsi="Verdana" w:cs="Arial"/>
              </w:rPr>
              <w:t>Proven experience in professional procurement and contract management, including:</w:t>
            </w:r>
          </w:p>
          <w:p w14:paraId="438570C6" w14:textId="77777777" w:rsidR="0081389D" w:rsidRDefault="0081389D" w:rsidP="009E2443">
            <w:pPr>
              <w:numPr>
                <w:ilvl w:val="0"/>
                <w:numId w:val="2"/>
              </w:numPr>
              <w:autoSpaceDE/>
              <w:autoSpaceDN/>
              <w:spacing w:before="120" w:after="120"/>
              <w:rPr>
                <w:rFonts w:ascii="Verdana" w:hAnsi="Verdana" w:cs="Arial"/>
              </w:rPr>
            </w:pPr>
            <w:r>
              <w:rPr>
                <w:rFonts w:ascii="Verdana" w:hAnsi="Verdana" w:cs="Arial"/>
              </w:rPr>
              <w:t>Ability to manage large (preferably collaborative) procurement projects from feasibility to implementation, that bring tangible benefits</w:t>
            </w:r>
          </w:p>
          <w:p w14:paraId="4A07045B" w14:textId="77777777" w:rsidR="0081389D" w:rsidRDefault="0081389D" w:rsidP="009E2443">
            <w:pPr>
              <w:numPr>
                <w:ilvl w:val="0"/>
                <w:numId w:val="2"/>
              </w:numPr>
              <w:autoSpaceDE/>
              <w:autoSpaceDN/>
              <w:spacing w:before="120" w:after="120"/>
              <w:rPr>
                <w:rFonts w:ascii="Verdana" w:hAnsi="Verdana" w:cs="Arial"/>
              </w:rPr>
            </w:pPr>
            <w:r>
              <w:rPr>
                <w:rFonts w:ascii="Verdana" w:hAnsi="Verdana" w:cs="Arial"/>
              </w:rPr>
              <w:t>Ability to develop complex specifications and tender evaluation mechanisms</w:t>
            </w:r>
          </w:p>
          <w:p w14:paraId="22F07885" w14:textId="77777777" w:rsidR="0081389D" w:rsidRDefault="0081389D" w:rsidP="009E2443">
            <w:pPr>
              <w:numPr>
                <w:ilvl w:val="0"/>
                <w:numId w:val="2"/>
              </w:numPr>
              <w:autoSpaceDE/>
              <w:autoSpaceDN/>
              <w:spacing w:before="120" w:after="120"/>
              <w:rPr>
                <w:rFonts w:ascii="Verdana" w:hAnsi="Verdana" w:cs="Arial"/>
              </w:rPr>
            </w:pPr>
            <w:r>
              <w:rPr>
                <w:rFonts w:ascii="Verdana" w:hAnsi="Verdana" w:cs="Arial"/>
              </w:rPr>
              <w:t>Ability to develop effective relationships and joint working both internally and with external bodies/suppliers</w:t>
            </w:r>
            <w:r w:rsidR="00D445E6">
              <w:rPr>
                <w:rFonts w:ascii="Verdana" w:hAnsi="Verdana" w:cs="Arial"/>
              </w:rPr>
              <w:t>.</w:t>
            </w:r>
          </w:p>
          <w:p w14:paraId="2DE403A5" w14:textId="77777777" w:rsidR="0081389D" w:rsidRDefault="0081389D" w:rsidP="00D445E6">
            <w:pPr>
              <w:autoSpaceDE/>
              <w:autoSpaceDN/>
              <w:spacing w:before="120" w:after="120"/>
              <w:ind w:left="360"/>
              <w:rPr>
                <w:rFonts w:ascii="Verdana" w:hAnsi="Verdana" w:cs="Arial"/>
              </w:rPr>
            </w:pPr>
          </w:p>
        </w:tc>
        <w:tc>
          <w:tcPr>
            <w:tcW w:w="4722" w:type="dxa"/>
          </w:tcPr>
          <w:p w14:paraId="6FCCFBF9" w14:textId="77777777" w:rsidR="0081389D" w:rsidRDefault="0081389D" w:rsidP="009E2443">
            <w:pPr>
              <w:numPr>
                <w:ilvl w:val="0"/>
                <w:numId w:val="7"/>
              </w:numPr>
              <w:spacing w:before="120" w:after="120"/>
              <w:ind w:left="427"/>
              <w:rPr>
                <w:rFonts w:ascii="Verdana" w:hAnsi="Verdana" w:cs="Arial"/>
              </w:rPr>
            </w:pPr>
            <w:r>
              <w:rPr>
                <w:rFonts w:ascii="Verdana" w:hAnsi="Verdana" w:cs="Arial"/>
              </w:rPr>
              <w:t>Experience of working in a collaborative procurement environment with a range of stakeholders.</w:t>
            </w:r>
          </w:p>
          <w:p w14:paraId="0CD8DA6C" w14:textId="77777777" w:rsidR="00D445E6" w:rsidRDefault="00D95978" w:rsidP="00F43D8B">
            <w:pPr>
              <w:numPr>
                <w:ilvl w:val="0"/>
                <w:numId w:val="7"/>
              </w:numPr>
              <w:spacing w:before="120" w:after="120"/>
              <w:ind w:left="427"/>
              <w:rPr>
                <w:rFonts w:ascii="Verdana" w:hAnsi="Verdana" w:cs="Arial"/>
              </w:rPr>
            </w:pPr>
            <w:r>
              <w:rPr>
                <w:rFonts w:ascii="Verdana" w:hAnsi="Verdana" w:cs="Arial"/>
              </w:rPr>
              <w:t>K</w:t>
            </w:r>
            <w:r w:rsidR="00D445E6">
              <w:rPr>
                <w:rFonts w:ascii="Verdana" w:hAnsi="Verdana" w:cs="Arial"/>
              </w:rPr>
              <w:t xml:space="preserve">nowledge of the </w:t>
            </w:r>
            <w:r w:rsidR="00F43D8B">
              <w:rPr>
                <w:rFonts w:ascii="Verdana" w:hAnsi="Verdana" w:cs="Arial"/>
              </w:rPr>
              <w:t>Estates</w:t>
            </w:r>
            <w:r w:rsidR="00D445E6">
              <w:rPr>
                <w:rFonts w:ascii="Verdana" w:hAnsi="Verdana" w:cs="Arial"/>
              </w:rPr>
              <w:t xml:space="preserve"> spend category and markets.</w:t>
            </w:r>
          </w:p>
        </w:tc>
        <w:tc>
          <w:tcPr>
            <w:tcW w:w="2366" w:type="dxa"/>
          </w:tcPr>
          <w:p w14:paraId="632A38EB" w14:textId="77777777" w:rsidR="0081389D" w:rsidRDefault="0081389D" w:rsidP="009E2443">
            <w:pPr>
              <w:spacing w:before="120" w:after="120"/>
              <w:rPr>
                <w:rFonts w:ascii="Verdana" w:hAnsi="Verdana" w:cs="Arial"/>
              </w:rPr>
            </w:pPr>
            <w:r>
              <w:rPr>
                <w:rFonts w:ascii="Verdana" w:hAnsi="Verdana" w:cs="Arial"/>
              </w:rPr>
              <w:t>Curriculum Vitae and selection process.</w:t>
            </w:r>
          </w:p>
        </w:tc>
      </w:tr>
    </w:tbl>
    <w:p w14:paraId="62431CDC" w14:textId="77777777" w:rsidR="0081389D" w:rsidRDefault="0081389D">
      <w:pPr>
        <w:rPr>
          <w:rFonts w:ascii="Verdana" w:hAnsi="Verdana"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46"/>
        <w:gridCol w:w="4529"/>
        <w:gridCol w:w="4615"/>
        <w:gridCol w:w="2338"/>
      </w:tblGrid>
      <w:tr w:rsidR="0081389D" w14:paraId="552EC524" w14:textId="77777777" w:rsidTr="5A92B2C2">
        <w:tc>
          <w:tcPr>
            <w:tcW w:w="2448" w:type="dxa"/>
          </w:tcPr>
          <w:p w14:paraId="51DDBC49" w14:textId="77777777" w:rsidR="0081389D" w:rsidRDefault="0081389D">
            <w:pPr>
              <w:pStyle w:val="Heading1"/>
              <w:rPr>
                <w:rFonts w:ascii="Verdana" w:hAnsi="Verdana"/>
                <w:sz w:val="22"/>
                <w:szCs w:val="22"/>
              </w:rPr>
            </w:pPr>
            <w:r>
              <w:rPr>
                <w:rFonts w:ascii="Verdana" w:hAnsi="Verdana"/>
                <w:sz w:val="22"/>
                <w:szCs w:val="22"/>
              </w:rPr>
              <w:lastRenderedPageBreak/>
              <w:br w:type="page"/>
            </w:r>
            <w:r>
              <w:rPr>
                <w:rFonts w:ascii="Verdana" w:hAnsi="Verdana"/>
                <w:sz w:val="22"/>
                <w:szCs w:val="22"/>
              </w:rPr>
              <w:br w:type="page"/>
              <w:t>ATTRIBUTES</w:t>
            </w:r>
          </w:p>
        </w:tc>
        <w:tc>
          <w:tcPr>
            <w:tcW w:w="4638" w:type="dxa"/>
          </w:tcPr>
          <w:p w14:paraId="676686CF" w14:textId="77777777" w:rsidR="0081389D" w:rsidRDefault="0081389D">
            <w:pPr>
              <w:tabs>
                <w:tab w:val="left" w:pos="1755"/>
              </w:tabs>
              <w:rPr>
                <w:rFonts w:ascii="Verdana" w:hAnsi="Verdana" w:cs="Arial"/>
                <w:b/>
                <w:bCs/>
              </w:rPr>
            </w:pPr>
            <w:r>
              <w:rPr>
                <w:rFonts w:ascii="Verdana" w:hAnsi="Verdana" w:cs="Arial"/>
                <w:b/>
                <w:bCs/>
              </w:rPr>
              <w:t>ESSENTIAL</w:t>
            </w:r>
            <w:r>
              <w:rPr>
                <w:rFonts w:ascii="Verdana" w:hAnsi="Verdana" w:cs="Arial"/>
                <w:b/>
                <w:bCs/>
              </w:rPr>
              <w:tab/>
            </w:r>
          </w:p>
        </w:tc>
        <w:tc>
          <w:tcPr>
            <w:tcW w:w="4722" w:type="dxa"/>
          </w:tcPr>
          <w:p w14:paraId="10AF7BAB" w14:textId="77777777" w:rsidR="0081389D" w:rsidRDefault="0081389D">
            <w:pPr>
              <w:rPr>
                <w:rFonts w:ascii="Verdana" w:hAnsi="Verdana" w:cs="Arial"/>
                <w:b/>
                <w:bCs/>
              </w:rPr>
            </w:pPr>
            <w:r>
              <w:rPr>
                <w:rFonts w:ascii="Verdana" w:hAnsi="Verdana" w:cs="Arial"/>
                <w:b/>
                <w:bCs/>
              </w:rPr>
              <w:t>DESIRABLE</w:t>
            </w:r>
          </w:p>
        </w:tc>
        <w:tc>
          <w:tcPr>
            <w:tcW w:w="2366" w:type="dxa"/>
          </w:tcPr>
          <w:p w14:paraId="686AB925" w14:textId="77777777" w:rsidR="0081389D" w:rsidRDefault="0081389D">
            <w:pPr>
              <w:rPr>
                <w:rFonts w:ascii="Verdana" w:hAnsi="Verdana" w:cs="Arial"/>
                <w:b/>
                <w:bCs/>
              </w:rPr>
            </w:pPr>
            <w:r>
              <w:rPr>
                <w:rFonts w:ascii="Verdana" w:hAnsi="Verdana" w:cs="Arial"/>
                <w:b/>
                <w:bCs/>
              </w:rPr>
              <w:t>HOW IDENTIFIED</w:t>
            </w:r>
          </w:p>
        </w:tc>
      </w:tr>
      <w:tr w:rsidR="0081389D" w14:paraId="5869F2B4" w14:textId="77777777" w:rsidTr="5A92B2C2">
        <w:tc>
          <w:tcPr>
            <w:tcW w:w="2448" w:type="dxa"/>
          </w:tcPr>
          <w:p w14:paraId="2716B4C4" w14:textId="77777777" w:rsidR="0081389D" w:rsidRDefault="0081389D">
            <w:pPr>
              <w:pStyle w:val="Heading1"/>
              <w:rPr>
                <w:rFonts w:ascii="Verdana" w:hAnsi="Verdana"/>
                <w:sz w:val="22"/>
                <w:szCs w:val="22"/>
              </w:rPr>
            </w:pPr>
            <w:r>
              <w:rPr>
                <w:rFonts w:ascii="Verdana" w:hAnsi="Verdana"/>
                <w:sz w:val="22"/>
                <w:szCs w:val="22"/>
              </w:rPr>
              <w:t>QUALIFICATIONS</w:t>
            </w:r>
          </w:p>
        </w:tc>
        <w:tc>
          <w:tcPr>
            <w:tcW w:w="4638" w:type="dxa"/>
          </w:tcPr>
          <w:p w14:paraId="4349DC5E" w14:textId="77777777" w:rsidR="0081389D" w:rsidRPr="009E2443" w:rsidRDefault="0081389D" w:rsidP="00D95978">
            <w:pPr>
              <w:numPr>
                <w:ilvl w:val="0"/>
                <w:numId w:val="6"/>
              </w:numPr>
              <w:spacing w:before="120" w:after="120"/>
              <w:ind w:left="387"/>
              <w:rPr>
                <w:rFonts w:ascii="Verdana" w:hAnsi="Verdana" w:cs="Arial"/>
              </w:rPr>
            </w:pPr>
            <w:r w:rsidRPr="009E2443">
              <w:rPr>
                <w:rFonts w:ascii="Verdana" w:hAnsi="Verdana" w:cs="Arial"/>
              </w:rPr>
              <w:t>Educated to ‘A’ Level</w:t>
            </w:r>
            <w:r w:rsidR="00D95978">
              <w:rPr>
                <w:rFonts w:ascii="Verdana" w:hAnsi="Verdana" w:cs="Arial"/>
              </w:rPr>
              <w:t xml:space="preserve"> or equivalent</w:t>
            </w:r>
            <w:r w:rsidRPr="009E2443">
              <w:rPr>
                <w:rFonts w:ascii="Verdana" w:hAnsi="Verdana" w:cs="Arial"/>
              </w:rPr>
              <w:t>, plus Membership of the Chartered Institute o</w:t>
            </w:r>
            <w:r w:rsidR="00D95978">
              <w:rPr>
                <w:rFonts w:ascii="Verdana" w:hAnsi="Verdana" w:cs="Arial"/>
              </w:rPr>
              <w:t>f Purchasing and Supply (MCIPS) or working towards this.</w:t>
            </w:r>
          </w:p>
        </w:tc>
        <w:tc>
          <w:tcPr>
            <w:tcW w:w="4722" w:type="dxa"/>
          </w:tcPr>
          <w:p w14:paraId="72F2D366" w14:textId="77777777" w:rsidR="0081389D" w:rsidRPr="009E2443" w:rsidRDefault="0081389D" w:rsidP="009E2443">
            <w:pPr>
              <w:numPr>
                <w:ilvl w:val="0"/>
                <w:numId w:val="6"/>
              </w:numPr>
              <w:spacing w:before="120" w:after="120"/>
              <w:ind w:left="387"/>
              <w:rPr>
                <w:rFonts w:ascii="Verdana" w:hAnsi="Verdana" w:cs="Arial"/>
              </w:rPr>
            </w:pPr>
            <w:r w:rsidRPr="009E2443">
              <w:rPr>
                <w:rFonts w:ascii="Verdana" w:hAnsi="Verdana" w:cs="Arial"/>
              </w:rPr>
              <w:t xml:space="preserve">A professional, academic or management qualification at degree level relevant to the skills and abilities required for the job. </w:t>
            </w:r>
          </w:p>
          <w:p w14:paraId="4818536D" w14:textId="77777777" w:rsidR="0081389D" w:rsidRPr="009E2443" w:rsidRDefault="0081389D" w:rsidP="009E2443">
            <w:pPr>
              <w:spacing w:before="120" w:after="120"/>
              <w:ind w:left="387"/>
              <w:rPr>
                <w:rFonts w:ascii="Verdana" w:hAnsi="Verdana" w:cs="Arial"/>
              </w:rPr>
            </w:pPr>
            <w:r w:rsidRPr="009E2443">
              <w:rPr>
                <w:rFonts w:ascii="Verdana" w:hAnsi="Verdana" w:cs="Arial"/>
              </w:rPr>
              <w:t>(Candidates must demonstrate relevance to the specific job)</w:t>
            </w:r>
          </w:p>
          <w:p w14:paraId="49E398E2" w14:textId="77777777" w:rsidR="0081389D" w:rsidRPr="009E2443" w:rsidRDefault="0081389D" w:rsidP="009E2443">
            <w:pPr>
              <w:spacing w:before="120" w:after="120"/>
              <w:ind w:left="387"/>
              <w:rPr>
                <w:rFonts w:ascii="Verdana" w:hAnsi="Verdana" w:cs="Arial"/>
              </w:rPr>
            </w:pPr>
          </w:p>
        </w:tc>
        <w:tc>
          <w:tcPr>
            <w:tcW w:w="2366" w:type="dxa"/>
          </w:tcPr>
          <w:p w14:paraId="2E73B571" w14:textId="77777777" w:rsidR="0081389D" w:rsidRDefault="0081389D" w:rsidP="009E2443">
            <w:pPr>
              <w:spacing w:before="120" w:after="120"/>
              <w:rPr>
                <w:rFonts w:ascii="Verdana" w:hAnsi="Verdana" w:cs="Arial"/>
                <w:lang w:val="fr-FR"/>
              </w:rPr>
            </w:pPr>
            <w:r>
              <w:rPr>
                <w:rFonts w:ascii="Verdana" w:hAnsi="Verdana" w:cs="Arial"/>
                <w:lang w:val="fr-FR"/>
              </w:rPr>
              <w:t>Curriculum Vitae plus certificate / document checks.</w:t>
            </w:r>
          </w:p>
        </w:tc>
      </w:tr>
      <w:tr w:rsidR="0081389D" w14:paraId="4FAC9F6A" w14:textId="77777777" w:rsidTr="5A92B2C2">
        <w:tc>
          <w:tcPr>
            <w:tcW w:w="2448" w:type="dxa"/>
          </w:tcPr>
          <w:p w14:paraId="15B9D17C" w14:textId="77777777" w:rsidR="0081389D" w:rsidRDefault="0081389D">
            <w:pPr>
              <w:pStyle w:val="Heading1"/>
              <w:rPr>
                <w:rFonts w:ascii="Verdana" w:hAnsi="Verdana"/>
                <w:sz w:val="22"/>
                <w:szCs w:val="22"/>
              </w:rPr>
            </w:pPr>
            <w:r>
              <w:rPr>
                <w:rFonts w:ascii="Verdana" w:hAnsi="Verdana"/>
                <w:sz w:val="22"/>
                <w:szCs w:val="22"/>
              </w:rPr>
              <w:t>TRAINING</w:t>
            </w:r>
          </w:p>
        </w:tc>
        <w:tc>
          <w:tcPr>
            <w:tcW w:w="4638" w:type="dxa"/>
          </w:tcPr>
          <w:p w14:paraId="16287F21" w14:textId="77777777" w:rsidR="0081389D" w:rsidRPr="009E2443" w:rsidRDefault="0081389D" w:rsidP="009E2443">
            <w:pPr>
              <w:spacing w:before="120" w:after="120"/>
              <w:ind w:left="387"/>
              <w:rPr>
                <w:rFonts w:ascii="Verdana" w:hAnsi="Verdana" w:cs="Arial"/>
              </w:rPr>
            </w:pPr>
          </w:p>
        </w:tc>
        <w:tc>
          <w:tcPr>
            <w:tcW w:w="4722" w:type="dxa"/>
          </w:tcPr>
          <w:p w14:paraId="3F288408" w14:textId="4093555C" w:rsidR="0081389D" w:rsidRPr="009E2443" w:rsidRDefault="5A92B2C2" w:rsidP="5A92B2C2">
            <w:pPr>
              <w:numPr>
                <w:ilvl w:val="0"/>
                <w:numId w:val="6"/>
              </w:numPr>
              <w:spacing w:before="120" w:after="120"/>
              <w:ind w:left="387"/>
              <w:rPr>
                <w:rFonts w:ascii="Verdana" w:hAnsi="Verdana" w:cs="Arial"/>
              </w:rPr>
            </w:pPr>
            <w:r w:rsidRPr="5A92B2C2">
              <w:rPr>
                <w:rFonts w:ascii="Verdana" w:hAnsi="Verdana" w:cs="Arial"/>
              </w:rPr>
              <w:t>Able to demonstrate recent and continuing professional and personal self-development including leadership skills, management training and equal opportunities.</w:t>
            </w:r>
          </w:p>
        </w:tc>
        <w:tc>
          <w:tcPr>
            <w:tcW w:w="2366" w:type="dxa"/>
          </w:tcPr>
          <w:p w14:paraId="211C1A45" w14:textId="77777777" w:rsidR="0081389D" w:rsidRDefault="0081389D" w:rsidP="009E2443">
            <w:pPr>
              <w:spacing w:before="120" w:after="120"/>
              <w:rPr>
                <w:rFonts w:ascii="Verdana" w:hAnsi="Verdana" w:cs="Arial"/>
              </w:rPr>
            </w:pPr>
            <w:r>
              <w:rPr>
                <w:rFonts w:ascii="Verdana" w:hAnsi="Verdana" w:cs="Arial"/>
              </w:rPr>
              <w:t>Curriculum Vitae and selection process.</w:t>
            </w:r>
          </w:p>
        </w:tc>
      </w:tr>
      <w:tr w:rsidR="0081389D" w14:paraId="74B3EC12" w14:textId="77777777" w:rsidTr="5A92B2C2">
        <w:trPr>
          <w:trHeight w:val="3165"/>
        </w:trPr>
        <w:tc>
          <w:tcPr>
            <w:tcW w:w="2448" w:type="dxa"/>
          </w:tcPr>
          <w:p w14:paraId="32554799" w14:textId="77777777" w:rsidR="0081389D" w:rsidRDefault="0081389D">
            <w:pPr>
              <w:pStyle w:val="Heading1"/>
              <w:rPr>
                <w:rFonts w:ascii="Verdana" w:hAnsi="Verdana"/>
                <w:sz w:val="22"/>
                <w:szCs w:val="22"/>
              </w:rPr>
            </w:pPr>
            <w:r>
              <w:rPr>
                <w:rFonts w:ascii="Verdana" w:hAnsi="Verdana"/>
                <w:sz w:val="22"/>
                <w:szCs w:val="22"/>
              </w:rPr>
              <w:t>KNOWLEDGE</w:t>
            </w:r>
          </w:p>
        </w:tc>
        <w:tc>
          <w:tcPr>
            <w:tcW w:w="4638" w:type="dxa"/>
          </w:tcPr>
          <w:p w14:paraId="51F553ED" w14:textId="77777777" w:rsidR="0081389D" w:rsidRPr="009E2443" w:rsidRDefault="0081389D" w:rsidP="009E2443">
            <w:pPr>
              <w:numPr>
                <w:ilvl w:val="0"/>
                <w:numId w:val="6"/>
              </w:numPr>
              <w:spacing w:before="120" w:after="120"/>
              <w:ind w:left="387"/>
              <w:rPr>
                <w:rFonts w:ascii="Verdana" w:hAnsi="Verdana" w:cs="Arial"/>
              </w:rPr>
            </w:pPr>
            <w:r w:rsidRPr="009E2443">
              <w:rPr>
                <w:rFonts w:ascii="Verdana" w:hAnsi="Verdana" w:cs="Arial"/>
              </w:rPr>
              <w:t xml:space="preserve">Demonstrable knowledge of the statutory, regulatory, strategic and key operational issues relevant to the post, specifically, knowledge of contract law and legislation as it applies to procurement.  </w:t>
            </w:r>
          </w:p>
          <w:p w14:paraId="255BB719" w14:textId="77777777" w:rsidR="0081389D" w:rsidRPr="009E2443" w:rsidRDefault="0081389D" w:rsidP="009E2443">
            <w:pPr>
              <w:numPr>
                <w:ilvl w:val="0"/>
                <w:numId w:val="6"/>
              </w:numPr>
              <w:spacing w:before="120" w:after="120"/>
              <w:ind w:left="387"/>
              <w:rPr>
                <w:rFonts w:ascii="Verdana" w:hAnsi="Verdana" w:cs="Arial"/>
              </w:rPr>
            </w:pPr>
            <w:r w:rsidRPr="009E2443">
              <w:rPr>
                <w:rFonts w:ascii="Verdana" w:hAnsi="Verdana" w:cs="Arial"/>
              </w:rPr>
              <w:t>Knowledge of the principles of best value and performance management and the impact on the procurement process.</w:t>
            </w:r>
          </w:p>
        </w:tc>
        <w:tc>
          <w:tcPr>
            <w:tcW w:w="4722" w:type="dxa"/>
          </w:tcPr>
          <w:p w14:paraId="0DFAFCE3" w14:textId="77777777" w:rsidR="0081389D" w:rsidRPr="009E2443" w:rsidRDefault="0081389D" w:rsidP="009E2443">
            <w:pPr>
              <w:numPr>
                <w:ilvl w:val="0"/>
                <w:numId w:val="6"/>
              </w:numPr>
              <w:spacing w:before="120" w:after="120"/>
              <w:ind w:left="387"/>
              <w:rPr>
                <w:rFonts w:ascii="Verdana" w:hAnsi="Verdana" w:cs="Arial"/>
              </w:rPr>
            </w:pPr>
            <w:r w:rsidRPr="009E2443">
              <w:rPr>
                <w:rFonts w:ascii="Verdana" w:hAnsi="Verdana" w:cs="Arial"/>
              </w:rPr>
              <w:t>Understanding of Higher Education issues/agenda, equality, diversity, socio-economic and environmental sustainability.</w:t>
            </w:r>
          </w:p>
          <w:p w14:paraId="1FC7775F" w14:textId="77777777" w:rsidR="0081389D" w:rsidRPr="009E2443" w:rsidRDefault="0081389D" w:rsidP="009E2443">
            <w:pPr>
              <w:numPr>
                <w:ilvl w:val="0"/>
                <w:numId w:val="6"/>
              </w:numPr>
              <w:spacing w:before="120" w:after="120"/>
              <w:ind w:left="387"/>
              <w:rPr>
                <w:rFonts w:ascii="Verdana" w:hAnsi="Verdana" w:cs="Arial"/>
              </w:rPr>
            </w:pPr>
            <w:r w:rsidRPr="009E2443">
              <w:rPr>
                <w:rFonts w:ascii="Verdana" w:hAnsi="Verdana" w:cs="Arial"/>
              </w:rPr>
              <w:t>The strategic role of information technology and its applications.</w:t>
            </w:r>
          </w:p>
          <w:p w14:paraId="520CF0D2" w14:textId="77777777" w:rsidR="0081389D" w:rsidRPr="009E2443" w:rsidRDefault="0081389D" w:rsidP="009E2443">
            <w:pPr>
              <w:numPr>
                <w:ilvl w:val="0"/>
                <w:numId w:val="6"/>
              </w:numPr>
              <w:spacing w:before="120" w:after="120"/>
              <w:ind w:left="387"/>
              <w:rPr>
                <w:rFonts w:ascii="Verdana" w:hAnsi="Verdana" w:cs="Arial"/>
              </w:rPr>
            </w:pPr>
            <w:r w:rsidRPr="009E2443">
              <w:rPr>
                <w:rFonts w:ascii="Verdana" w:hAnsi="Verdana" w:cs="Arial"/>
              </w:rPr>
              <w:t>Knowledge of e-procurement.</w:t>
            </w:r>
          </w:p>
          <w:p w14:paraId="152D5A24" w14:textId="77777777" w:rsidR="0081389D" w:rsidRPr="009E2443" w:rsidRDefault="0081389D" w:rsidP="009E2443">
            <w:pPr>
              <w:numPr>
                <w:ilvl w:val="0"/>
                <w:numId w:val="6"/>
              </w:numPr>
              <w:spacing w:before="120" w:after="120"/>
              <w:ind w:left="387"/>
              <w:rPr>
                <w:rFonts w:ascii="Verdana" w:hAnsi="Verdana" w:cs="Arial"/>
              </w:rPr>
            </w:pPr>
            <w:r w:rsidRPr="009E2443">
              <w:rPr>
                <w:rFonts w:ascii="Verdana" w:hAnsi="Verdana" w:cs="Arial"/>
              </w:rPr>
              <w:t xml:space="preserve">Awareness of ethical issues. </w:t>
            </w:r>
          </w:p>
          <w:p w14:paraId="5BE93A62" w14:textId="77777777" w:rsidR="0081389D" w:rsidRPr="009E2443" w:rsidRDefault="0081389D" w:rsidP="009E2443">
            <w:pPr>
              <w:spacing w:before="120" w:after="120"/>
              <w:ind w:left="387"/>
              <w:rPr>
                <w:rFonts w:ascii="Verdana" w:hAnsi="Verdana" w:cs="Arial"/>
              </w:rPr>
            </w:pPr>
          </w:p>
        </w:tc>
        <w:tc>
          <w:tcPr>
            <w:tcW w:w="2366" w:type="dxa"/>
          </w:tcPr>
          <w:p w14:paraId="189B0C15" w14:textId="77777777" w:rsidR="0081389D" w:rsidRDefault="0081389D" w:rsidP="009E2443">
            <w:pPr>
              <w:spacing w:before="120" w:after="120"/>
              <w:rPr>
                <w:rFonts w:ascii="Verdana" w:hAnsi="Verdana" w:cs="Arial"/>
              </w:rPr>
            </w:pPr>
            <w:r>
              <w:rPr>
                <w:rFonts w:ascii="Verdana" w:hAnsi="Verdana" w:cs="Arial"/>
              </w:rPr>
              <w:t>Curriculum Vitae and selection process.</w:t>
            </w:r>
          </w:p>
        </w:tc>
      </w:tr>
    </w:tbl>
    <w:p w14:paraId="384BA73E" w14:textId="77777777" w:rsidR="0081389D" w:rsidRDefault="0081389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44"/>
        <w:gridCol w:w="5052"/>
        <w:gridCol w:w="4096"/>
        <w:gridCol w:w="2336"/>
      </w:tblGrid>
      <w:tr w:rsidR="0081389D" w14:paraId="342164CA" w14:textId="77777777" w:rsidTr="009E2443">
        <w:tc>
          <w:tcPr>
            <w:tcW w:w="2448" w:type="dxa"/>
          </w:tcPr>
          <w:p w14:paraId="6BBA212B" w14:textId="77777777" w:rsidR="0081389D" w:rsidRDefault="0081389D">
            <w:pPr>
              <w:pStyle w:val="Heading1"/>
              <w:rPr>
                <w:rFonts w:ascii="Verdana" w:hAnsi="Verdana"/>
                <w:sz w:val="22"/>
                <w:szCs w:val="22"/>
              </w:rPr>
            </w:pPr>
            <w:r>
              <w:rPr>
                <w:rFonts w:ascii="Times New Roman" w:hAnsi="Times New Roman" w:cs="Times New Roman"/>
                <w:b w:val="0"/>
                <w:bCs w:val="0"/>
                <w:kern w:val="0"/>
                <w:sz w:val="22"/>
                <w:szCs w:val="22"/>
              </w:rPr>
              <w:lastRenderedPageBreak/>
              <w:br w:type="page"/>
            </w:r>
            <w:r>
              <w:rPr>
                <w:rFonts w:ascii="Verdana" w:hAnsi="Verdana"/>
                <w:sz w:val="22"/>
                <w:szCs w:val="22"/>
              </w:rPr>
              <w:br w:type="page"/>
            </w:r>
            <w:r>
              <w:rPr>
                <w:rFonts w:ascii="Verdana" w:hAnsi="Verdana"/>
                <w:sz w:val="22"/>
                <w:szCs w:val="22"/>
              </w:rPr>
              <w:br w:type="page"/>
              <w:t>ATTRIBUTES</w:t>
            </w:r>
          </w:p>
        </w:tc>
        <w:tc>
          <w:tcPr>
            <w:tcW w:w="5173" w:type="dxa"/>
          </w:tcPr>
          <w:p w14:paraId="6899A014" w14:textId="77777777" w:rsidR="0081389D" w:rsidRDefault="0081389D">
            <w:pPr>
              <w:tabs>
                <w:tab w:val="left" w:pos="1755"/>
              </w:tabs>
              <w:rPr>
                <w:rFonts w:ascii="Verdana" w:hAnsi="Verdana" w:cs="Arial"/>
                <w:b/>
                <w:bCs/>
              </w:rPr>
            </w:pPr>
            <w:r>
              <w:rPr>
                <w:rFonts w:ascii="Verdana" w:hAnsi="Verdana" w:cs="Arial"/>
                <w:b/>
                <w:bCs/>
              </w:rPr>
              <w:t>ESSENTIAL</w:t>
            </w:r>
            <w:r>
              <w:rPr>
                <w:rFonts w:ascii="Verdana" w:hAnsi="Verdana" w:cs="Arial"/>
                <w:b/>
                <w:bCs/>
              </w:rPr>
              <w:tab/>
            </w:r>
          </w:p>
        </w:tc>
        <w:tc>
          <w:tcPr>
            <w:tcW w:w="4187" w:type="dxa"/>
          </w:tcPr>
          <w:p w14:paraId="6DFB27BF" w14:textId="77777777" w:rsidR="0081389D" w:rsidRDefault="0081389D">
            <w:pPr>
              <w:rPr>
                <w:rFonts w:ascii="Verdana" w:hAnsi="Verdana" w:cs="Arial"/>
                <w:b/>
                <w:bCs/>
              </w:rPr>
            </w:pPr>
            <w:r>
              <w:rPr>
                <w:rFonts w:ascii="Verdana" w:hAnsi="Verdana" w:cs="Arial"/>
                <w:b/>
                <w:bCs/>
              </w:rPr>
              <w:t>DESIRABLE</w:t>
            </w:r>
          </w:p>
        </w:tc>
        <w:tc>
          <w:tcPr>
            <w:tcW w:w="2366" w:type="dxa"/>
          </w:tcPr>
          <w:p w14:paraId="1698B8F8" w14:textId="77777777" w:rsidR="0081389D" w:rsidRDefault="0081389D">
            <w:pPr>
              <w:rPr>
                <w:rFonts w:ascii="Verdana" w:hAnsi="Verdana" w:cs="Arial"/>
                <w:b/>
                <w:bCs/>
              </w:rPr>
            </w:pPr>
            <w:r>
              <w:rPr>
                <w:rFonts w:ascii="Verdana" w:hAnsi="Verdana" w:cs="Arial"/>
                <w:b/>
                <w:bCs/>
              </w:rPr>
              <w:t>HOW IDENTIFIED</w:t>
            </w:r>
          </w:p>
        </w:tc>
      </w:tr>
      <w:tr w:rsidR="0081389D" w14:paraId="77D1E25E" w14:textId="77777777" w:rsidTr="009E2443">
        <w:tc>
          <w:tcPr>
            <w:tcW w:w="2448" w:type="dxa"/>
          </w:tcPr>
          <w:p w14:paraId="09CDC598" w14:textId="77777777" w:rsidR="0081389D" w:rsidRDefault="0081389D">
            <w:pPr>
              <w:pStyle w:val="Heading1"/>
              <w:rPr>
                <w:rFonts w:ascii="Verdana" w:hAnsi="Verdana"/>
                <w:sz w:val="22"/>
                <w:szCs w:val="22"/>
              </w:rPr>
            </w:pPr>
            <w:r>
              <w:rPr>
                <w:rFonts w:ascii="Verdana" w:hAnsi="Verdana"/>
                <w:sz w:val="22"/>
                <w:szCs w:val="22"/>
              </w:rPr>
              <w:t>CIRCUMSTANCES – PERSONAL</w:t>
            </w:r>
          </w:p>
        </w:tc>
        <w:tc>
          <w:tcPr>
            <w:tcW w:w="5173" w:type="dxa"/>
          </w:tcPr>
          <w:p w14:paraId="4CF84616" w14:textId="77777777" w:rsidR="0081389D" w:rsidRDefault="0081389D" w:rsidP="009E2443">
            <w:pPr>
              <w:numPr>
                <w:ilvl w:val="0"/>
                <w:numId w:val="5"/>
              </w:numPr>
              <w:spacing w:before="120" w:after="120"/>
              <w:ind w:left="529" w:hanging="425"/>
              <w:rPr>
                <w:rFonts w:ascii="Verdana" w:hAnsi="Verdana" w:cs="Arial"/>
              </w:rPr>
            </w:pPr>
            <w:r>
              <w:rPr>
                <w:rFonts w:ascii="Verdana" w:hAnsi="Verdana" w:cs="Arial"/>
              </w:rPr>
              <w:t>Must be legally entitled to work in the UK.</w:t>
            </w:r>
          </w:p>
          <w:p w14:paraId="098DE4DB" w14:textId="77777777" w:rsidR="0081389D" w:rsidRDefault="0081389D" w:rsidP="00D95978">
            <w:pPr>
              <w:numPr>
                <w:ilvl w:val="0"/>
                <w:numId w:val="5"/>
              </w:numPr>
              <w:spacing w:before="120" w:after="120"/>
              <w:ind w:left="529" w:hanging="425"/>
              <w:rPr>
                <w:rFonts w:ascii="Verdana" w:hAnsi="Verdana" w:cs="Arial"/>
              </w:rPr>
            </w:pPr>
            <w:r>
              <w:rPr>
                <w:rFonts w:ascii="Verdana" w:hAnsi="Verdana" w:cs="Arial"/>
              </w:rPr>
              <w:t xml:space="preserve">Must be prepared to work unsocial hours </w:t>
            </w:r>
            <w:r w:rsidR="00D95978">
              <w:rPr>
                <w:rFonts w:ascii="Verdana" w:hAnsi="Verdana" w:cs="Arial"/>
              </w:rPr>
              <w:t>if</w:t>
            </w:r>
            <w:r>
              <w:rPr>
                <w:rFonts w:ascii="Verdana" w:hAnsi="Verdana" w:cs="Arial"/>
              </w:rPr>
              <w:t xml:space="preserve"> required.</w:t>
            </w:r>
          </w:p>
        </w:tc>
        <w:tc>
          <w:tcPr>
            <w:tcW w:w="4187" w:type="dxa"/>
          </w:tcPr>
          <w:p w14:paraId="34B3F2EB" w14:textId="77777777" w:rsidR="0081389D" w:rsidRDefault="0081389D" w:rsidP="009E2443">
            <w:pPr>
              <w:spacing w:before="120" w:after="120"/>
              <w:ind w:left="529"/>
              <w:rPr>
                <w:rFonts w:ascii="Verdana" w:hAnsi="Verdana" w:cs="Arial"/>
              </w:rPr>
            </w:pPr>
          </w:p>
        </w:tc>
        <w:tc>
          <w:tcPr>
            <w:tcW w:w="2366" w:type="dxa"/>
          </w:tcPr>
          <w:p w14:paraId="5A01233A" w14:textId="77777777" w:rsidR="0081389D" w:rsidRDefault="0081389D" w:rsidP="009E2443">
            <w:pPr>
              <w:spacing w:before="120" w:after="120"/>
              <w:rPr>
                <w:rFonts w:ascii="Verdana" w:hAnsi="Verdana" w:cs="Arial"/>
              </w:rPr>
            </w:pPr>
            <w:r>
              <w:rPr>
                <w:rFonts w:ascii="Verdana" w:hAnsi="Verdana" w:cs="Arial"/>
              </w:rPr>
              <w:t>Curriculum Vitae and selection process.</w:t>
            </w:r>
          </w:p>
        </w:tc>
      </w:tr>
      <w:tr w:rsidR="0081389D" w14:paraId="14C47902" w14:textId="77777777" w:rsidTr="009E2443">
        <w:tc>
          <w:tcPr>
            <w:tcW w:w="2448" w:type="dxa"/>
          </w:tcPr>
          <w:p w14:paraId="5F343A3F" w14:textId="77777777" w:rsidR="0081389D" w:rsidRDefault="0081389D">
            <w:pPr>
              <w:pStyle w:val="Heading1"/>
              <w:rPr>
                <w:rFonts w:ascii="Verdana" w:hAnsi="Verdana"/>
                <w:sz w:val="22"/>
                <w:szCs w:val="22"/>
              </w:rPr>
            </w:pPr>
            <w:r>
              <w:rPr>
                <w:rFonts w:ascii="Verdana" w:hAnsi="Verdana"/>
                <w:sz w:val="22"/>
                <w:szCs w:val="22"/>
              </w:rPr>
              <w:t>DISPOSITION – ADJUSTMENT / ATTITUDE</w:t>
            </w:r>
          </w:p>
        </w:tc>
        <w:tc>
          <w:tcPr>
            <w:tcW w:w="5173" w:type="dxa"/>
          </w:tcPr>
          <w:p w14:paraId="0B74558E" w14:textId="77777777" w:rsidR="0081389D" w:rsidRDefault="0081389D" w:rsidP="009E2443">
            <w:pPr>
              <w:numPr>
                <w:ilvl w:val="0"/>
                <w:numId w:val="5"/>
              </w:numPr>
              <w:spacing w:before="120" w:after="120"/>
              <w:ind w:left="529" w:hanging="425"/>
              <w:rPr>
                <w:rFonts w:ascii="Verdana" w:hAnsi="Verdana" w:cs="Arial"/>
              </w:rPr>
            </w:pPr>
            <w:r>
              <w:rPr>
                <w:rFonts w:ascii="Verdana" w:hAnsi="Verdana" w:cs="Arial"/>
              </w:rPr>
              <w:t>Must be able to command the confidence of all key stakeholders and commodity group representatives.</w:t>
            </w:r>
          </w:p>
          <w:p w14:paraId="5E9EAE6F" w14:textId="77777777" w:rsidR="0081389D" w:rsidRDefault="0081389D" w:rsidP="009E2443">
            <w:pPr>
              <w:numPr>
                <w:ilvl w:val="0"/>
                <w:numId w:val="5"/>
              </w:numPr>
              <w:spacing w:before="120" w:after="120"/>
              <w:ind w:left="529" w:hanging="425"/>
              <w:rPr>
                <w:rFonts w:ascii="Verdana" w:hAnsi="Verdana" w:cs="Arial"/>
              </w:rPr>
            </w:pPr>
            <w:r>
              <w:rPr>
                <w:rFonts w:ascii="Verdana" w:hAnsi="Verdana" w:cs="Arial"/>
              </w:rPr>
              <w:t>Able to demonstrate sound judgement and commercial awareness and a high degree of personal and professional probity and integrity.</w:t>
            </w:r>
          </w:p>
          <w:p w14:paraId="6CB82B50" w14:textId="77777777" w:rsidR="0081389D" w:rsidRPr="009E2443" w:rsidRDefault="0081389D" w:rsidP="009E2443">
            <w:pPr>
              <w:numPr>
                <w:ilvl w:val="0"/>
                <w:numId w:val="5"/>
              </w:numPr>
              <w:spacing w:before="120" w:after="120"/>
              <w:ind w:left="529" w:hanging="425"/>
              <w:rPr>
                <w:rFonts w:ascii="Verdana" w:hAnsi="Verdana" w:cs="Arial"/>
              </w:rPr>
            </w:pPr>
            <w:r>
              <w:rPr>
                <w:rFonts w:ascii="Verdana" w:hAnsi="Verdana" w:cs="Arial"/>
              </w:rPr>
              <w:t>Capacity to work under pressure, meet deadlines, satisfy objectives and organisational priorities.</w:t>
            </w:r>
          </w:p>
        </w:tc>
        <w:tc>
          <w:tcPr>
            <w:tcW w:w="4187" w:type="dxa"/>
          </w:tcPr>
          <w:p w14:paraId="7D34F5C7" w14:textId="77777777" w:rsidR="0081389D" w:rsidRDefault="0081389D" w:rsidP="009E2443">
            <w:pPr>
              <w:spacing w:before="120" w:after="120"/>
              <w:ind w:left="529"/>
              <w:rPr>
                <w:rFonts w:ascii="Verdana" w:hAnsi="Verdana" w:cs="Arial"/>
              </w:rPr>
            </w:pPr>
          </w:p>
        </w:tc>
        <w:tc>
          <w:tcPr>
            <w:tcW w:w="2366" w:type="dxa"/>
          </w:tcPr>
          <w:p w14:paraId="40578209" w14:textId="77777777" w:rsidR="0081389D" w:rsidRDefault="0081389D" w:rsidP="009E2443">
            <w:pPr>
              <w:spacing w:before="120" w:after="120"/>
              <w:rPr>
                <w:rFonts w:ascii="Verdana" w:hAnsi="Verdana" w:cs="Arial"/>
              </w:rPr>
            </w:pPr>
            <w:r>
              <w:rPr>
                <w:rFonts w:ascii="Verdana" w:hAnsi="Verdana" w:cs="Arial"/>
              </w:rPr>
              <w:t>Assessment during selection process.</w:t>
            </w:r>
          </w:p>
        </w:tc>
      </w:tr>
      <w:tr w:rsidR="0081389D" w14:paraId="49F86A5F" w14:textId="77777777" w:rsidTr="009E2443">
        <w:tc>
          <w:tcPr>
            <w:tcW w:w="2448" w:type="dxa"/>
          </w:tcPr>
          <w:p w14:paraId="01BE96A9" w14:textId="77777777" w:rsidR="0081389D" w:rsidRDefault="0081389D">
            <w:pPr>
              <w:pStyle w:val="Heading1"/>
              <w:rPr>
                <w:rFonts w:ascii="Verdana" w:hAnsi="Verdana"/>
                <w:sz w:val="22"/>
                <w:szCs w:val="22"/>
              </w:rPr>
            </w:pPr>
            <w:r>
              <w:rPr>
                <w:rFonts w:ascii="Verdana" w:hAnsi="Verdana"/>
                <w:sz w:val="22"/>
                <w:szCs w:val="22"/>
              </w:rPr>
              <w:t>PRACTICAL &amp; INTELLECTUAL SKILLS</w:t>
            </w:r>
          </w:p>
        </w:tc>
        <w:tc>
          <w:tcPr>
            <w:tcW w:w="5173" w:type="dxa"/>
          </w:tcPr>
          <w:p w14:paraId="62417783" w14:textId="77777777" w:rsidR="0081389D" w:rsidRDefault="0081389D" w:rsidP="009E2443">
            <w:pPr>
              <w:numPr>
                <w:ilvl w:val="0"/>
                <w:numId w:val="5"/>
              </w:numPr>
              <w:spacing w:before="120" w:after="120"/>
              <w:ind w:left="529" w:hanging="425"/>
              <w:rPr>
                <w:rFonts w:ascii="Verdana" w:hAnsi="Verdana" w:cs="Arial"/>
              </w:rPr>
            </w:pPr>
            <w:r>
              <w:rPr>
                <w:rFonts w:ascii="Verdana" w:hAnsi="Verdana" w:cs="Arial"/>
              </w:rPr>
              <w:t xml:space="preserve">A persuasive communicator with an ability to present ideas on a range of issues and excellent in both written and oral forms of communication. </w:t>
            </w:r>
          </w:p>
          <w:p w14:paraId="2D56931E" w14:textId="77777777" w:rsidR="0081389D" w:rsidRDefault="0081389D" w:rsidP="009E2443">
            <w:pPr>
              <w:numPr>
                <w:ilvl w:val="0"/>
                <w:numId w:val="5"/>
              </w:numPr>
              <w:spacing w:before="120" w:after="120"/>
              <w:ind w:left="529" w:hanging="425"/>
              <w:rPr>
                <w:rFonts w:ascii="Verdana" w:hAnsi="Verdana" w:cs="Arial"/>
              </w:rPr>
            </w:pPr>
            <w:r>
              <w:rPr>
                <w:rFonts w:ascii="Verdana" w:hAnsi="Verdana" w:cs="Arial"/>
              </w:rPr>
              <w:t>Able to demonstrate a high level of analysis, problem solving and negotiating skills.</w:t>
            </w:r>
          </w:p>
          <w:p w14:paraId="223D9EFF" w14:textId="77777777" w:rsidR="0081389D" w:rsidRPr="00D95978" w:rsidRDefault="0081389D" w:rsidP="009E2443">
            <w:pPr>
              <w:numPr>
                <w:ilvl w:val="0"/>
                <w:numId w:val="5"/>
              </w:numPr>
              <w:spacing w:before="120" w:after="120"/>
              <w:ind w:left="529" w:hanging="425"/>
              <w:rPr>
                <w:rFonts w:ascii="Verdana" w:hAnsi="Verdana" w:cs="Arial"/>
              </w:rPr>
            </w:pPr>
            <w:r>
              <w:rPr>
                <w:rFonts w:ascii="Verdana" w:hAnsi="Verdana"/>
              </w:rPr>
              <w:t>Extremely good organisational skills, with the ability to prioritise work and reach decisions calmly and quickly under pressure.</w:t>
            </w:r>
          </w:p>
          <w:p w14:paraId="6F7EB6C8" w14:textId="77777777" w:rsidR="00D95978" w:rsidRDefault="00D95978" w:rsidP="009E2443">
            <w:pPr>
              <w:numPr>
                <w:ilvl w:val="0"/>
                <w:numId w:val="5"/>
              </w:numPr>
              <w:spacing w:before="120" w:after="120"/>
              <w:ind w:left="529" w:hanging="425"/>
              <w:rPr>
                <w:rFonts w:ascii="Verdana" w:hAnsi="Verdana" w:cs="Arial"/>
              </w:rPr>
            </w:pPr>
            <w:r>
              <w:rPr>
                <w:rFonts w:ascii="Verdana" w:hAnsi="Verdana"/>
              </w:rPr>
              <w:t>Experience of MS Office packages.</w:t>
            </w:r>
          </w:p>
        </w:tc>
        <w:tc>
          <w:tcPr>
            <w:tcW w:w="4187" w:type="dxa"/>
          </w:tcPr>
          <w:p w14:paraId="1789D4D9" w14:textId="77777777" w:rsidR="0081389D" w:rsidRDefault="0081389D" w:rsidP="009E2443">
            <w:pPr>
              <w:numPr>
                <w:ilvl w:val="0"/>
                <w:numId w:val="5"/>
              </w:numPr>
              <w:spacing w:before="120" w:after="120"/>
              <w:ind w:left="529" w:hanging="425"/>
              <w:rPr>
                <w:rFonts w:ascii="Verdana" w:hAnsi="Verdana" w:cs="Arial"/>
              </w:rPr>
            </w:pPr>
            <w:r>
              <w:rPr>
                <w:rFonts w:ascii="Verdana" w:hAnsi="Verdana" w:cs="Arial"/>
              </w:rPr>
              <w:t xml:space="preserve">Ability to develop </w:t>
            </w:r>
            <w:r w:rsidR="00D445E6">
              <w:rPr>
                <w:rFonts w:ascii="Verdana" w:hAnsi="Verdana" w:cs="Arial"/>
              </w:rPr>
              <w:t>spreadsheets</w:t>
            </w:r>
            <w:r>
              <w:rPr>
                <w:rFonts w:ascii="Verdana" w:hAnsi="Verdana" w:cs="Arial"/>
              </w:rPr>
              <w:t xml:space="preserve"> for data monitoring and analysis.</w:t>
            </w:r>
          </w:p>
          <w:p w14:paraId="0B4020A7" w14:textId="77777777" w:rsidR="0081389D" w:rsidRDefault="0081389D" w:rsidP="009E2443">
            <w:pPr>
              <w:spacing w:before="120" w:after="120"/>
              <w:ind w:left="529" w:hanging="425"/>
              <w:rPr>
                <w:rFonts w:ascii="Verdana" w:hAnsi="Verdana" w:cs="Arial"/>
              </w:rPr>
            </w:pPr>
          </w:p>
          <w:p w14:paraId="1D7B270A" w14:textId="77777777" w:rsidR="0081389D" w:rsidRDefault="0081389D" w:rsidP="009E2443">
            <w:pPr>
              <w:spacing w:before="120" w:after="120"/>
              <w:ind w:left="529" w:hanging="425"/>
              <w:rPr>
                <w:rFonts w:ascii="Verdana" w:hAnsi="Verdana" w:cs="Arial"/>
                <w:color w:val="FF0000"/>
              </w:rPr>
            </w:pPr>
          </w:p>
        </w:tc>
        <w:tc>
          <w:tcPr>
            <w:tcW w:w="2366" w:type="dxa"/>
          </w:tcPr>
          <w:p w14:paraId="07D8AFA1" w14:textId="77777777" w:rsidR="0081389D" w:rsidRDefault="0081389D" w:rsidP="009E2443">
            <w:pPr>
              <w:spacing w:before="120" w:after="120"/>
              <w:rPr>
                <w:rFonts w:ascii="Verdana" w:hAnsi="Verdana" w:cs="Arial"/>
              </w:rPr>
            </w:pPr>
            <w:r>
              <w:rPr>
                <w:rFonts w:ascii="Verdana" w:hAnsi="Verdana" w:cs="Arial"/>
              </w:rPr>
              <w:t>Curriculum Vitae</w:t>
            </w:r>
          </w:p>
          <w:p w14:paraId="4F904CB7" w14:textId="77777777" w:rsidR="0081389D" w:rsidRDefault="0081389D" w:rsidP="009E2443">
            <w:pPr>
              <w:spacing w:before="120" w:after="120"/>
              <w:rPr>
                <w:rFonts w:ascii="Verdana" w:hAnsi="Verdana" w:cs="Arial"/>
              </w:rPr>
            </w:pPr>
          </w:p>
          <w:p w14:paraId="05BCAFC5" w14:textId="77777777" w:rsidR="0081389D" w:rsidRDefault="0081389D" w:rsidP="009E2443">
            <w:pPr>
              <w:spacing w:before="120" w:after="120"/>
              <w:rPr>
                <w:rFonts w:ascii="Verdana" w:hAnsi="Verdana" w:cs="Arial"/>
              </w:rPr>
            </w:pPr>
            <w:r>
              <w:rPr>
                <w:rFonts w:ascii="Verdana" w:hAnsi="Verdana" w:cs="Arial"/>
              </w:rPr>
              <w:t>Assessment during selection process.</w:t>
            </w:r>
          </w:p>
        </w:tc>
      </w:tr>
      <w:tr w:rsidR="0081389D" w14:paraId="00BA374C" w14:textId="77777777" w:rsidTr="009E2443">
        <w:tc>
          <w:tcPr>
            <w:tcW w:w="2448" w:type="dxa"/>
          </w:tcPr>
          <w:p w14:paraId="40258E22" w14:textId="77777777" w:rsidR="0081389D" w:rsidRDefault="0081389D">
            <w:pPr>
              <w:pStyle w:val="Heading1"/>
              <w:rPr>
                <w:rFonts w:ascii="Verdana" w:hAnsi="Verdana"/>
                <w:sz w:val="22"/>
                <w:szCs w:val="22"/>
              </w:rPr>
            </w:pPr>
            <w:r>
              <w:rPr>
                <w:rFonts w:ascii="Times New Roman" w:hAnsi="Times New Roman" w:cs="Times New Roman"/>
                <w:b w:val="0"/>
                <w:bCs w:val="0"/>
                <w:kern w:val="0"/>
                <w:sz w:val="22"/>
                <w:szCs w:val="22"/>
              </w:rPr>
              <w:br w:type="page"/>
            </w:r>
            <w:r>
              <w:rPr>
                <w:rFonts w:ascii="Verdana" w:hAnsi="Verdana"/>
                <w:sz w:val="22"/>
                <w:szCs w:val="22"/>
              </w:rPr>
              <w:br w:type="page"/>
            </w:r>
            <w:r>
              <w:rPr>
                <w:rFonts w:ascii="Verdana" w:hAnsi="Verdana"/>
                <w:sz w:val="22"/>
                <w:szCs w:val="22"/>
              </w:rPr>
              <w:br w:type="page"/>
              <w:t>ATTRIBUTES</w:t>
            </w:r>
          </w:p>
        </w:tc>
        <w:tc>
          <w:tcPr>
            <w:tcW w:w="5173" w:type="dxa"/>
          </w:tcPr>
          <w:p w14:paraId="3E80F958" w14:textId="77777777" w:rsidR="0081389D" w:rsidRDefault="0081389D">
            <w:pPr>
              <w:tabs>
                <w:tab w:val="left" w:pos="1755"/>
              </w:tabs>
              <w:rPr>
                <w:rFonts w:ascii="Verdana" w:hAnsi="Verdana" w:cs="Arial"/>
                <w:b/>
                <w:bCs/>
              </w:rPr>
            </w:pPr>
            <w:r>
              <w:rPr>
                <w:rFonts w:ascii="Verdana" w:hAnsi="Verdana" w:cs="Arial"/>
                <w:b/>
                <w:bCs/>
              </w:rPr>
              <w:t>ESSENTIAL</w:t>
            </w:r>
            <w:r>
              <w:rPr>
                <w:rFonts w:ascii="Verdana" w:hAnsi="Verdana" w:cs="Arial"/>
                <w:b/>
                <w:bCs/>
              </w:rPr>
              <w:tab/>
            </w:r>
          </w:p>
        </w:tc>
        <w:tc>
          <w:tcPr>
            <w:tcW w:w="4187" w:type="dxa"/>
          </w:tcPr>
          <w:p w14:paraId="5D36CB80" w14:textId="77777777" w:rsidR="0081389D" w:rsidRDefault="0081389D">
            <w:pPr>
              <w:rPr>
                <w:rFonts w:ascii="Verdana" w:hAnsi="Verdana" w:cs="Arial"/>
                <w:b/>
                <w:bCs/>
              </w:rPr>
            </w:pPr>
            <w:r>
              <w:rPr>
                <w:rFonts w:ascii="Verdana" w:hAnsi="Verdana" w:cs="Arial"/>
                <w:b/>
                <w:bCs/>
              </w:rPr>
              <w:t>DESIRABLE</w:t>
            </w:r>
          </w:p>
        </w:tc>
        <w:tc>
          <w:tcPr>
            <w:tcW w:w="2366" w:type="dxa"/>
          </w:tcPr>
          <w:p w14:paraId="2EA7C866" w14:textId="77777777" w:rsidR="0081389D" w:rsidRDefault="0081389D">
            <w:pPr>
              <w:rPr>
                <w:rFonts w:ascii="Verdana" w:hAnsi="Verdana" w:cs="Arial"/>
                <w:b/>
                <w:bCs/>
              </w:rPr>
            </w:pPr>
            <w:r>
              <w:rPr>
                <w:rFonts w:ascii="Verdana" w:hAnsi="Verdana" w:cs="Arial"/>
                <w:b/>
                <w:bCs/>
              </w:rPr>
              <w:t>HOW IDENTIFIED</w:t>
            </w:r>
          </w:p>
        </w:tc>
      </w:tr>
      <w:tr w:rsidR="0081389D" w14:paraId="3C6ED291" w14:textId="77777777" w:rsidTr="009E2443">
        <w:tc>
          <w:tcPr>
            <w:tcW w:w="2448" w:type="dxa"/>
          </w:tcPr>
          <w:p w14:paraId="1864C606" w14:textId="77777777" w:rsidR="0081389D" w:rsidRDefault="0081389D">
            <w:pPr>
              <w:pStyle w:val="Heading1"/>
              <w:rPr>
                <w:rFonts w:ascii="Verdana" w:hAnsi="Verdana"/>
                <w:sz w:val="22"/>
                <w:szCs w:val="22"/>
              </w:rPr>
            </w:pPr>
            <w:r>
              <w:rPr>
                <w:rFonts w:ascii="Verdana" w:hAnsi="Verdana"/>
                <w:sz w:val="22"/>
                <w:szCs w:val="22"/>
              </w:rPr>
              <w:lastRenderedPageBreak/>
              <w:t>PHYSICAL / SENSORY</w:t>
            </w:r>
          </w:p>
        </w:tc>
        <w:tc>
          <w:tcPr>
            <w:tcW w:w="5173" w:type="dxa"/>
          </w:tcPr>
          <w:p w14:paraId="31072784" w14:textId="77777777" w:rsidR="0081389D" w:rsidRDefault="0081389D" w:rsidP="009E2443">
            <w:pPr>
              <w:numPr>
                <w:ilvl w:val="0"/>
                <w:numId w:val="4"/>
              </w:numPr>
              <w:spacing w:before="120" w:after="120"/>
              <w:ind w:left="527" w:hanging="357"/>
              <w:rPr>
                <w:rFonts w:ascii="Verdana" w:hAnsi="Verdana" w:cs="Arial"/>
              </w:rPr>
            </w:pPr>
            <w:r>
              <w:rPr>
                <w:rFonts w:ascii="Verdana" w:hAnsi="Verdana" w:cs="Arial"/>
              </w:rPr>
              <w:t>Must be able to perform all duties and tasks with reasonable adjustment, where appropriate.</w:t>
            </w:r>
          </w:p>
          <w:p w14:paraId="06971CD3" w14:textId="77777777" w:rsidR="0081389D" w:rsidRDefault="0081389D">
            <w:pPr>
              <w:rPr>
                <w:rFonts w:ascii="Verdana" w:hAnsi="Verdana" w:cs="Arial"/>
              </w:rPr>
            </w:pPr>
          </w:p>
        </w:tc>
        <w:tc>
          <w:tcPr>
            <w:tcW w:w="4187" w:type="dxa"/>
          </w:tcPr>
          <w:p w14:paraId="2A1F701D" w14:textId="77777777" w:rsidR="0081389D" w:rsidRDefault="0081389D">
            <w:pPr>
              <w:rPr>
                <w:rFonts w:ascii="Verdana" w:hAnsi="Verdana" w:cs="Arial"/>
              </w:rPr>
            </w:pPr>
          </w:p>
        </w:tc>
        <w:tc>
          <w:tcPr>
            <w:tcW w:w="2366" w:type="dxa"/>
          </w:tcPr>
          <w:p w14:paraId="7383F6AC" w14:textId="77777777" w:rsidR="0081389D" w:rsidRDefault="0081389D" w:rsidP="009E2443">
            <w:pPr>
              <w:spacing w:before="120" w:after="120"/>
              <w:rPr>
                <w:rFonts w:ascii="Verdana" w:hAnsi="Verdana" w:cs="Arial"/>
              </w:rPr>
            </w:pPr>
            <w:r>
              <w:rPr>
                <w:rFonts w:ascii="Verdana" w:hAnsi="Verdana" w:cs="Arial"/>
              </w:rPr>
              <w:t>Discussion at interview.</w:t>
            </w:r>
          </w:p>
        </w:tc>
      </w:tr>
    </w:tbl>
    <w:p w14:paraId="03EFCA41" w14:textId="77777777" w:rsidR="0081389D" w:rsidRDefault="0081389D">
      <w:pPr>
        <w:rPr>
          <w:rFonts w:ascii="Verdana" w:hAnsi="Verdana"/>
        </w:rPr>
      </w:pPr>
    </w:p>
    <w:sectPr w:rsidR="0081389D">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E578" w14:textId="77777777" w:rsidR="00343411" w:rsidRDefault="00343411">
      <w:r>
        <w:separator/>
      </w:r>
    </w:p>
  </w:endnote>
  <w:endnote w:type="continuationSeparator" w:id="0">
    <w:p w14:paraId="1A1DE980" w14:textId="77777777" w:rsidR="00343411" w:rsidRDefault="0034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8359" w14:textId="77777777" w:rsidR="00343411" w:rsidRDefault="00343411">
      <w:r>
        <w:separator/>
      </w:r>
    </w:p>
  </w:footnote>
  <w:footnote w:type="continuationSeparator" w:id="0">
    <w:p w14:paraId="170B99A5" w14:textId="77777777" w:rsidR="00343411" w:rsidRDefault="00343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CCB"/>
    <w:multiLevelType w:val="hybridMultilevel"/>
    <w:tmpl w:val="5664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F3273"/>
    <w:multiLevelType w:val="hybridMultilevel"/>
    <w:tmpl w:val="2452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7807"/>
    <w:multiLevelType w:val="hybridMultilevel"/>
    <w:tmpl w:val="0C2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45848"/>
    <w:multiLevelType w:val="hybridMultilevel"/>
    <w:tmpl w:val="F190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E0FBD"/>
    <w:multiLevelType w:val="hybridMultilevel"/>
    <w:tmpl w:val="EE805CDC"/>
    <w:lvl w:ilvl="0" w:tplc="38404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1214A8"/>
    <w:multiLevelType w:val="hybridMultilevel"/>
    <w:tmpl w:val="87D2E5AE"/>
    <w:lvl w:ilvl="0" w:tplc="157CB55E">
      <w:start w:val="2"/>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C714FE6"/>
    <w:multiLevelType w:val="hybridMultilevel"/>
    <w:tmpl w:val="CA046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80B1B"/>
    <w:multiLevelType w:val="hybridMultilevel"/>
    <w:tmpl w:val="8BFA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8"/>
    <w:rsid w:val="00007B0E"/>
    <w:rsid w:val="000677A4"/>
    <w:rsid w:val="000A68BD"/>
    <w:rsid w:val="000C6A3D"/>
    <w:rsid w:val="000C7F21"/>
    <w:rsid w:val="000E7334"/>
    <w:rsid w:val="00153580"/>
    <w:rsid w:val="00162CB9"/>
    <w:rsid w:val="001D79C3"/>
    <w:rsid w:val="002020B8"/>
    <w:rsid w:val="00252AA1"/>
    <w:rsid w:val="00255BC4"/>
    <w:rsid w:val="002F3C55"/>
    <w:rsid w:val="00343411"/>
    <w:rsid w:val="0038215C"/>
    <w:rsid w:val="0038584D"/>
    <w:rsid w:val="003961F4"/>
    <w:rsid w:val="003D197E"/>
    <w:rsid w:val="004146A4"/>
    <w:rsid w:val="0047751F"/>
    <w:rsid w:val="004E2DF7"/>
    <w:rsid w:val="00504111"/>
    <w:rsid w:val="00526423"/>
    <w:rsid w:val="005374A7"/>
    <w:rsid w:val="005557EE"/>
    <w:rsid w:val="0056093D"/>
    <w:rsid w:val="00567B2C"/>
    <w:rsid w:val="00580E35"/>
    <w:rsid w:val="00596071"/>
    <w:rsid w:val="005A32D2"/>
    <w:rsid w:val="005C4F43"/>
    <w:rsid w:val="005D167E"/>
    <w:rsid w:val="005D31BC"/>
    <w:rsid w:val="00602DE8"/>
    <w:rsid w:val="00635CA4"/>
    <w:rsid w:val="0067462F"/>
    <w:rsid w:val="006C28A8"/>
    <w:rsid w:val="0072090D"/>
    <w:rsid w:val="00724B5A"/>
    <w:rsid w:val="007301F5"/>
    <w:rsid w:val="007718B6"/>
    <w:rsid w:val="00771ADD"/>
    <w:rsid w:val="007E2561"/>
    <w:rsid w:val="007E495D"/>
    <w:rsid w:val="008034A6"/>
    <w:rsid w:val="0080778C"/>
    <w:rsid w:val="0081389D"/>
    <w:rsid w:val="00882088"/>
    <w:rsid w:val="008974FD"/>
    <w:rsid w:val="008A43AA"/>
    <w:rsid w:val="008C1F41"/>
    <w:rsid w:val="008D2888"/>
    <w:rsid w:val="008F733F"/>
    <w:rsid w:val="009328D0"/>
    <w:rsid w:val="009506DF"/>
    <w:rsid w:val="0099279C"/>
    <w:rsid w:val="009B6C93"/>
    <w:rsid w:val="009D0C14"/>
    <w:rsid w:val="009E2443"/>
    <w:rsid w:val="009E5CA8"/>
    <w:rsid w:val="00A41AD7"/>
    <w:rsid w:val="00A47D15"/>
    <w:rsid w:val="00AB1D8D"/>
    <w:rsid w:val="00AD74C2"/>
    <w:rsid w:val="00B23A60"/>
    <w:rsid w:val="00B27055"/>
    <w:rsid w:val="00BC430B"/>
    <w:rsid w:val="00BC5476"/>
    <w:rsid w:val="00BE7E15"/>
    <w:rsid w:val="00BF7FDC"/>
    <w:rsid w:val="00C04EF4"/>
    <w:rsid w:val="00C07A68"/>
    <w:rsid w:val="00C131F8"/>
    <w:rsid w:val="00C406CD"/>
    <w:rsid w:val="00C603CD"/>
    <w:rsid w:val="00C907F4"/>
    <w:rsid w:val="00CB7CA2"/>
    <w:rsid w:val="00CC0224"/>
    <w:rsid w:val="00CD1423"/>
    <w:rsid w:val="00CD75AA"/>
    <w:rsid w:val="00CF684C"/>
    <w:rsid w:val="00D00D77"/>
    <w:rsid w:val="00D04E7E"/>
    <w:rsid w:val="00D445E6"/>
    <w:rsid w:val="00D51D41"/>
    <w:rsid w:val="00D633A2"/>
    <w:rsid w:val="00D748A4"/>
    <w:rsid w:val="00D95978"/>
    <w:rsid w:val="00DA1467"/>
    <w:rsid w:val="00DE3B5B"/>
    <w:rsid w:val="00DF7A83"/>
    <w:rsid w:val="00E63B82"/>
    <w:rsid w:val="00EB504B"/>
    <w:rsid w:val="00F43D8B"/>
    <w:rsid w:val="00F45493"/>
    <w:rsid w:val="00F5491D"/>
    <w:rsid w:val="5A92B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D9EB9"/>
  <w15:chartTrackingRefBased/>
  <w15:docId w15:val="{86BAABA5-31B7-477C-BEDD-37B85F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2"/>
      <w:szCs w:val="22"/>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Verdana" w:hAnsi="Verdana"/>
      <w:b/>
      <w:bCs/>
    </w:rPr>
  </w:style>
  <w:style w:type="paragraph" w:styleId="Heading3">
    <w:name w:val="heading 3"/>
    <w:basedOn w:val="Normal"/>
    <w:next w:val="Normal"/>
    <w:qFormat/>
    <w:pPr>
      <w:keepNext/>
      <w:autoSpaceDE/>
      <w:autoSpaceDN/>
      <w:jc w:val="both"/>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autoSpaceDE/>
      <w:autoSpaceDN/>
      <w:spacing w:before="100" w:beforeAutospacing="1" w:after="100" w:afterAutospacing="1"/>
    </w:pPr>
    <w:rPr>
      <w:color w:val="FFFFFF"/>
      <w:sz w:val="24"/>
      <w:szCs w:val="24"/>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F45493"/>
    <w:pPr>
      <w:ind w:left="720"/>
    </w:pPr>
  </w:style>
  <w:style w:type="paragraph" w:styleId="BalloonText">
    <w:name w:val="Balloon Text"/>
    <w:basedOn w:val="Normal"/>
    <w:link w:val="BalloonTextChar"/>
    <w:uiPriority w:val="99"/>
    <w:semiHidden/>
    <w:unhideWhenUsed/>
    <w:rsid w:val="00C04EF4"/>
    <w:rPr>
      <w:rFonts w:ascii="Segoe UI" w:hAnsi="Segoe UI" w:cs="Segoe UI"/>
      <w:sz w:val="18"/>
      <w:szCs w:val="18"/>
    </w:rPr>
  </w:style>
  <w:style w:type="character" w:customStyle="1" w:styleId="BalloonTextChar">
    <w:name w:val="Balloon Text Char"/>
    <w:link w:val="BalloonText"/>
    <w:uiPriority w:val="99"/>
    <w:semiHidden/>
    <w:rsid w:val="00C04E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6" ma:contentTypeDescription="Create a new document." ma:contentTypeScope="" ma:versionID="77db70b7222d5ad430c408623a924586">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bf7e814820971669b0d8224e510bd5f1"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C7936-25F0-4DEE-8F85-17A55D252FD8}"/>
</file>

<file path=customXml/itemProps2.xml><?xml version="1.0" encoding="utf-8"?>
<ds:datastoreItem xmlns:ds="http://schemas.openxmlformats.org/officeDocument/2006/customXml" ds:itemID="{979D30AA-CA99-488C-A798-9EEAFDD879C1}">
  <ds:schemaRefs>
    <ds:schemaRef ds:uri="http://schemas.openxmlformats.org/officeDocument/2006/bibliography"/>
  </ds:schemaRefs>
</ds:datastoreItem>
</file>

<file path=customXml/itemProps3.xml><?xml version="1.0" encoding="utf-8"?>
<ds:datastoreItem xmlns:ds="http://schemas.openxmlformats.org/officeDocument/2006/customXml" ds:itemID="{3A04501F-6D5D-4ED2-AEBD-AE8654AEE62C}">
  <ds:schemaRefs>
    <ds:schemaRef ds:uri="http://schemas.microsoft.com/sharepoint/v3/contenttype/forms"/>
  </ds:schemaRefs>
</ds:datastoreItem>
</file>

<file path=customXml/itemProps4.xml><?xml version="1.0" encoding="utf-8"?>
<ds:datastoreItem xmlns:ds="http://schemas.openxmlformats.org/officeDocument/2006/customXml" ds:itemID="{BE6CFB8A-0868-4421-B3E6-4859A10B7D0D}"/>
</file>

<file path=docProps/app.xml><?xml version="1.0" encoding="utf-8"?>
<Properties xmlns="http://schemas.openxmlformats.org/officeDocument/2006/extended-properties" xmlns:vt="http://schemas.openxmlformats.org/officeDocument/2006/docPropsVTypes">
  <Template>Normal</Template>
  <TotalTime>1</TotalTime>
  <Pages>9</Pages>
  <Words>1246</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SPECIFICATION                                                                           As at 25 November 1996</vt:lpstr>
    </vt:vector>
  </TitlesOfParts>
  <Company>LUPC</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As at 25 November 1996</dc:title>
  <dc:subject/>
  <dc:creator>Anne Rooney</dc:creator>
  <cp:keywords/>
  <dc:description/>
  <cp:lastModifiedBy>Michael Flagg</cp:lastModifiedBy>
  <cp:revision>2</cp:revision>
  <cp:lastPrinted>2018-08-21T16:29:00Z</cp:lastPrinted>
  <dcterms:created xsi:type="dcterms:W3CDTF">2021-10-05T14:14:00Z</dcterms:created>
  <dcterms:modified xsi:type="dcterms:W3CDTF">2021-10-05T14:14:00Z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